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64A69" w14:textId="77777777" w:rsidR="004963E5" w:rsidRDefault="004963E5" w:rsidP="005628AF">
      <w:pPr>
        <w:jc w:val="center"/>
        <w:rPr>
          <w:b/>
          <w:color w:val="000000"/>
          <w:sz w:val="72"/>
          <w:szCs w:val="72"/>
        </w:rPr>
      </w:pPr>
      <w:r>
        <w:rPr>
          <w:b/>
          <w:color w:val="000000"/>
          <w:sz w:val="72"/>
          <w:szCs w:val="72"/>
        </w:rPr>
        <w:t>THE OREGON STATE EMERGENCY ALERT SYSTEM PLAN</w:t>
      </w:r>
    </w:p>
    <w:p w14:paraId="6CA1955A" w14:textId="77777777" w:rsidR="004963E5" w:rsidRDefault="004963E5" w:rsidP="005628AF">
      <w:pPr>
        <w:jc w:val="center"/>
        <w:rPr>
          <w:b/>
          <w:color w:val="000000"/>
          <w:sz w:val="72"/>
          <w:szCs w:val="72"/>
        </w:rPr>
      </w:pPr>
    </w:p>
    <w:p w14:paraId="6B28A4A9" w14:textId="77777777" w:rsidR="00AA3B03" w:rsidRDefault="00DF1414" w:rsidP="00AA3B03">
      <w:pPr>
        <w:pStyle w:val="ListParagraph"/>
        <w:ind w:left="2160" w:firstLine="720"/>
        <w:rPr>
          <w:b/>
          <w:color w:val="000000"/>
          <w:sz w:val="48"/>
          <w:szCs w:val="72"/>
        </w:rPr>
      </w:pPr>
      <w:r w:rsidRPr="00A30430" w:rsidDel="00A30430">
        <w:rPr>
          <w:b/>
          <w:color w:val="000000"/>
          <w:sz w:val="48"/>
          <w:szCs w:val="72"/>
        </w:rPr>
        <w:t xml:space="preserve">VERSION </w:t>
      </w:r>
      <w:r w:rsidR="002D3412">
        <w:rPr>
          <w:b/>
          <w:color w:val="000000"/>
          <w:sz w:val="48"/>
          <w:szCs w:val="72"/>
        </w:rPr>
        <w:t>15.0</w:t>
      </w:r>
    </w:p>
    <w:p w14:paraId="2306F306" w14:textId="4EFB936F" w:rsidR="004963E5" w:rsidRPr="00A30430" w:rsidRDefault="00167192" w:rsidP="00AA3B03">
      <w:pPr>
        <w:pStyle w:val="ListParagraph"/>
        <w:ind w:left="2160" w:firstLine="720"/>
        <w:rPr>
          <w:ins w:id="0" w:author="Murray Updates" w:date="2018-06-08T12:28:00Z"/>
          <w:b/>
          <w:color w:val="000000"/>
          <w:sz w:val="48"/>
          <w:szCs w:val="72"/>
        </w:rPr>
      </w:pPr>
      <w:r>
        <w:rPr>
          <w:b/>
          <w:color w:val="000000"/>
          <w:sz w:val="48"/>
          <w:szCs w:val="72"/>
        </w:rPr>
        <w:t>November 1, 2022</w:t>
      </w:r>
    </w:p>
    <w:p w14:paraId="5CA602BF" w14:textId="77777777" w:rsidR="004963E5" w:rsidRPr="004963E5" w:rsidRDefault="004963E5" w:rsidP="005628AF">
      <w:pPr>
        <w:jc w:val="center"/>
        <w:rPr>
          <w:b/>
          <w:color w:val="000000"/>
          <w:sz w:val="48"/>
          <w:szCs w:val="72"/>
        </w:rPr>
      </w:pPr>
    </w:p>
    <w:p w14:paraId="67C443DC" w14:textId="77777777" w:rsidR="004963E5" w:rsidRDefault="004963E5" w:rsidP="005628AF">
      <w:pPr>
        <w:jc w:val="center"/>
        <w:rPr>
          <w:b/>
          <w:color w:val="000000"/>
          <w:sz w:val="24"/>
        </w:rPr>
      </w:pPr>
    </w:p>
    <w:p w14:paraId="6F6C2D07" w14:textId="77777777" w:rsidR="004963E5" w:rsidRDefault="004963E5" w:rsidP="005628AF">
      <w:pPr>
        <w:jc w:val="center"/>
        <w:rPr>
          <w:b/>
          <w:color w:val="000000"/>
          <w:sz w:val="24"/>
        </w:rPr>
      </w:pPr>
    </w:p>
    <w:p w14:paraId="24086B24" w14:textId="77777777" w:rsidR="004963E5" w:rsidRDefault="004963E5" w:rsidP="005628AF">
      <w:pPr>
        <w:jc w:val="center"/>
        <w:rPr>
          <w:b/>
          <w:color w:val="000000"/>
          <w:sz w:val="24"/>
        </w:rPr>
      </w:pPr>
    </w:p>
    <w:p w14:paraId="720318D2" w14:textId="77777777" w:rsidR="004963E5" w:rsidRDefault="004963E5" w:rsidP="005628AF">
      <w:pPr>
        <w:jc w:val="center"/>
        <w:rPr>
          <w:b/>
          <w:color w:val="000000"/>
          <w:sz w:val="24"/>
        </w:rPr>
      </w:pPr>
    </w:p>
    <w:p w14:paraId="7BDC1AD5" w14:textId="77777777" w:rsidR="004963E5" w:rsidRDefault="004963E5" w:rsidP="005628AF">
      <w:pPr>
        <w:jc w:val="center"/>
        <w:rPr>
          <w:b/>
          <w:color w:val="000000"/>
          <w:sz w:val="24"/>
        </w:rPr>
      </w:pPr>
    </w:p>
    <w:p w14:paraId="45FE68F8" w14:textId="77777777" w:rsidR="004963E5" w:rsidRDefault="004963E5" w:rsidP="005628AF">
      <w:pPr>
        <w:jc w:val="center"/>
        <w:rPr>
          <w:b/>
          <w:color w:val="000000"/>
          <w:sz w:val="24"/>
        </w:rPr>
      </w:pPr>
    </w:p>
    <w:p w14:paraId="4C0DDB38" w14:textId="77777777" w:rsidR="004963E5" w:rsidRDefault="004963E5" w:rsidP="005628AF">
      <w:pPr>
        <w:jc w:val="center"/>
        <w:rPr>
          <w:b/>
          <w:color w:val="000000"/>
          <w:sz w:val="24"/>
        </w:rPr>
      </w:pPr>
    </w:p>
    <w:p w14:paraId="4A9FC71D" w14:textId="77777777" w:rsidR="004963E5" w:rsidRDefault="004963E5" w:rsidP="005628AF">
      <w:pPr>
        <w:jc w:val="center"/>
        <w:rPr>
          <w:b/>
          <w:color w:val="000000"/>
          <w:sz w:val="24"/>
        </w:rPr>
      </w:pPr>
    </w:p>
    <w:p w14:paraId="6EA68038" w14:textId="77777777" w:rsidR="004963E5" w:rsidRDefault="004963E5" w:rsidP="005628AF">
      <w:pPr>
        <w:jc w:val="center"/>
        <w:rPr>
          <w:b/>
          <w:color w:val="000000"/>
          <w:sz w:val="24"/>
        </w:rPr>
      </w:pPr>
    </w:p>
    <w:p w14:paraId="0491D8A3" w14:textId="77777777" w:rsidR="004963E5" w:rsidRDefault="004963E5" w:rsidP="005628AF">
      <w:pPr>
        <w:jc w:val="center"/>
        <w:rPr>
          <w:b/>
          <w:color w:val="000000"/>
          <w:sz w:val="24"/>
        </w:rPr>
      </w:pPr>
    </w:p>
    <w:p w14:paraId="6A309517" w14:textId="77777777" w:rsidR="004963E5" w:rsidRDefault="004963E5" w:rsidP="005628AF">
      <w:pPr>
        <w:jc w:val="center"/>
        <w:rPr>
          <w:b/>
          <w:color w:val="000000"/>
          <w:sz w:val="24"/>
        </w:rPr>
      </w:pPr>
    </w:p>
    <w:p w14:paraId="64D4962E" w14:textId="77777777" w:rsidR="00EA2C75" w:rsidRDefault="00EA2C75" w:rsidP="005628AF">
      <w:pPr>
        <w:jc w:val="center"/>
        <w:rPr>
          <w:b/>
          <w:color w:val="000000"/>
          <w:sz w:val="24"/>
        </w:rPr>
      </w:pPr>
      <w:r>
        <w:rPr>
          <w:b/>
          <w:color w:val="000000"/>
          <w:sz w:val="24"/>
        </w:rPr>
        <w:lastRenderedPageBreak/>
        <w:t>TABLE OF CONTENTS</w:t>
      </w:r>
    </w:p>
    <w:p w14:paraId="4A924218" w14:textId="77777777" w:rsidR="00EA2C75" w:rsidRDefault="00EA2C75" w:rsidP="005628AF">
      <w:pPr>
        <w:jc w:val="center"/>
        <w:rPr>
          <w:b/>
          <w:color w:val="000000"/>
          <w:sz w:val="24"/>
        </w:rPr>
      </w:pPr>
    </w:p>
    <w:p w14:paraId="67FE7553" w14:textId="77777777" w:rsidR="00EA2C75" w:rsidRDefault="00EA2C75" w:rsidP="00EA2C75">
      <w:pPr>
        <w:rPr>
          <w:color w:val="000000"/>
        </w:rPr>
      </w:pPr>
      <w:r>
        <w:rPr>
          <w:color w:val="000000"/>
        </w:rPr>
        <w:t xml:space="preserve">1.  </w:t>
      </w:r>
      <w:r w:rsidRPr="007917BC">
        <w:rPr>
          <w:b/>
          <w:color w:val="000000"/>
        </w:rPr>
        <w:t>Intent and Purpose of this Plan</w:t>
      </w:r>
      <w:r>
        <w:rPr>
          <w:color w:val="000000"/>
        </w:rPr>
        <w:t xml:space="preserve">  </w:t>
      </w:r>
    </w:p>
    <w:p w14:paraId="27E7CC7E" w14:textId="77777777" w:rsidR="00EA2C75" w:rsidRPr="007917BC" w:rsidRDefault="00EA2C75" w:rsidP="00EA2C75">
      <w:pPr>
        <w:rPr>
          <w:b/>
          <w:color w:val="000000"/>
        </w:rPr>
      </w:pPr>
      <w:r>
        <w:rPr>
          <w:color w:val="000000"/>
        </w:rPr>
        <w:t xml:space="preserve">2. </w:t>
      </w:r>
      <w:r w:rsidRPr="007917BC">
        <w:rPr>
          <w:b/>
          <w:color w:val="000000"/>
        </w:rPr>
        <w:t>The National, State, and Local EAS Participation and Priorities</w:t>
      </w:r>
    </w:p>
    <w:p w14:paraId="029CC15D" w14:textId="77777777" w:rsidR="00EA2C75" w:rsidRDefault="00EA2C75" w:rsidP="00EA2C75">
      <w:pPr>
        <w:rPr>
          <w:b/>
          <w:color w:val="000000"/>
        </w:rPr>
      </w:pPr>
      <w:r>
        <w:rPr>
          <w:b/>
          <w:color w:val="000000"/>
        </w:rPr>
        <w:t>3</w:t>
      </w:r>
      <w:r w:rsidRPr="008D293D">
        <w:rPr>
          <w:b/>
          <w:color w:val="000000"/>
        </w:rPr>
        <w:t>.  State/Local EAS Participation</w:t>
      </w:r>
    </w:p>
    <w:p w14:paraId="52B2BA1E" w14:textId="77777777" w:rsidR="00EA2C75" w:rsidRPr="008D293D" w:rsidRDefault="00EA2C75" w:rsidP="00EA2C75">
      <w:pPr>
        <w:rPr>
          <w:b/>
          <w:color w:val="000000"/>
        </w:rPr>
      </w:pPr>
      <w:r>
        <w:rPr>
          <w:b/>
          <w:color w:val="000000"/>
        </w:rPr>
        <w:t>4</w:t>
      </w:r>
      <w:r w:rsidRPr="008D293D">
        <w:rPr>
          <w:b/>
          <w:color w:val="000000"/>
        </w:rPr>
        <w:t>.  EAS Priorities</w:t>
      </w:r>
    </w:p>
    <w:p w14:paraId="2D9AE69F" w14:textId="0AF4AE60" w:rsidR="00EA2C75" w:rsidRDefault="00EA2C75" w:rsidP="00EA2C75">
      <w:pPr>
        <w:rPr>
          <w:b/>
          <w:color w:val="000000"/>
        </w:rPr>
      </w:pPr>
      <w:r>
        <w:rPr>
          <w:b/>
          <w:color w:val="000000"/>
        </w:rPr>
        <w:t>5</w:t>
      </w:r>
      <w:r w:rsidRPr="008D293D">
        <w:rPr>
          <w:b/>
          <w:color w:val="000000"/>
        </w:rPr>
        <w:t>. The Oregon State Emergency Communications Committee (</w:t>
      </w:r>
      <w:r>
        <w:rPr>
          <w:b/>
          <w:color w:val="000000"/>
        </w:rPr>
        <w:t xml:space="preserve">THE </w:t>
      </w:r>
      <w:r w:rsidR="00AB136F">
        <w:rPr>
          <w:b/>
          <w:color w:val="000000"/>
        </w:rPr>
        <w:t>SECC</w:t>
      </w:r>
      <w:r w:rsidRPr="008D293D">
        <w:rPr>
          <w:b/>
          <w:color w:val="000000"/>
        </w:rPr>
        <w:t>)</w:t>
      </w:r>
    </w:p>
    <w:p w14:paraId="2A8E2473" w14:textId="67D2520B" w:rsidR="00EA2C75" w:rsidRPr="008850BB" w:rsidRDefault="00EA2C75" w:rsidP="00EA2C75">
      <w:pPr>
        <w:rPr>
          <w:b/>
          <w:color w:val="000000"/>
        </w:rPr>
      </w:pPr>
      <w:r>
        <w:rPr>
          <w:b/>
          <w:color w:val="000000"/>
        </w:rPr>
        <w:t>6</w:t>
      </w:r>
      <w:r w:rsidRPr="008850BB">
        <w:rPr>
          <w:b/>
          <w:color w:val="000000"/>
        </w:rPr>
        <w:t xml:space="preserve">. EAS Designations </w:t>
      </w:r>
    </w:p>
    <w:p w14:paraId="2A191C95" w14:textId="77777777" w:rsidR="00EA2C75" w:rsidRPr="00521ED8" w:rsidRDefault="00EA2C75" w:rsidP="00EA2C75">
      <w:pPr>
        <w:rPr>
          <w:b/>
          <w:color w:val="000000"/>
        </w:rPr>
      </w:pPr>
      <w:r>
        <w:rPr>
          <w:b/>
          <w:color w:val="000000"/>
        </w:rPr>
        <w:t>7</w:t>
      </w:r>
      <w:r w:rsidRPr="00521ED8">
        <w:rPr>
          <w:b/>
          <w:color w:val="000000"/>
        </w:rPr>
        <w:t>.  Delivery Plan / Monitoring Assignments</w:t>
      </w:r>
    </w:p>
    <w:p w14:paraId="206A3A93" w14:textId="77777777" w:rsidR="00EA2C75" w:rsidRDefault="00EA2C75" w:rsidP="00EA2C75">
      <w:pPr>
        <w:rPr>
          <w:b/>
          <w:color w:val="000000"/>
        </w:rPr>
      </w:pPr>
      <w:r>
        <w:rPr>
          <w:b/>
          <w:color w:val="000000"/>
        </w:rPr>
        <w:t>8</w:t>
      </w:r>
      <w:r w:rsidRPr="00CA34B3">
        <w:rPr>
          <w:b/>
          <w:color w:val="000000"/>
        </w:rPr>
        <w:t>. Local Plans</w:t>
      </w:r>
    </w:p>
    <w:p w14:paraId="2655E6F4" w14:textId="0AA2608B" w:rsidR="00EA2C75" w:rsidRDefault="00EA2C75" w:rsidP="00EA2C75">
      <w:pPr>
        <w:jc w:val="both"/>
        <w:rPr>
          <w:color w:val="000000"/>
        </w:rPr>
      </w:pPr>
      <w:r>
        <w:rPr>
          <w:b/>
          <w:color w:val="000000"/>
        </w:rPr>
        <w:t>9</w:t>
      </w:r>
      <w:r w:rsidRPr="00580ADE">
        <w:rPr>
          <w:b/>
          <w:color w:val="000000"/>
        </w:rPr>
        <w:t>.  Origins of EAS Information</w:t>
      </w:r>
    </w:p>
    <w:p w14:paraId="4889F868" w14:textId="77777777" w:rsidR="00EA2C75" w:rsidRDefault="00EA2C75" w:rsidP="00EA2C75">
      <w:pPr>
        <w:jc w:val="both"/>
        <w:rPr>
          <w:color w:val="000000"/>
        </w:rPr>
      </w:pPr>
      <w:r>
        <w:rPr>
          <w:b/>
          <w:color w:val="000000"/>
        </w:rPr>
        <w:tab/>
      </w:r>
      <w:r>
        <w:rPr>
          <w:color w:val="000000"/>
        </w:rPr>
        <w:t xml:space="preserve">A.  </w:t>
      </w:r>
      <w:r w:rsidRPr="00580ADE">
        <w:rPr>
          <w:b/>
          <w:color w:val="000000"/>
        </w:rPr>
        <w:t>National-Level System</w:t>
      </w:r>
    </w:p>
    <w:p w14:paraId="700B787B" w14:textId="125E613B" w:rsidR="00EA2C75" w:rsidRDefault="00EA2C75" w:rsidP="00EA2C75">
      <w:pPr>
        <w:rPr>
          <w:b/>
          <w:color w:val="000000"/>
        </w:rPr>
      </w:pPr>
      <w:r>
        <w:rPr>
          <w:b/>
          <w:color w:val="000000"/>
        </w:rPr>
        <w:tab/>
      </w:r>
      <w:r w:rsidRPr="00B13AB9">
        <w:rPr>
          <w:b/>
          <w:color w:val="000000"/>
        </w:rPr>
        <w:t>B. State Level System</w:t>
      </w:r>
    </w:p>
    <w:p w14:paraId="031A0A90" w14:textId="49C4D8C5" w:rsidR="00EA2C75" w:rsidRDefault="00EA2C75" w:rsidP="00EA2C75">
      <w:pPr>
        <w:rPr>
          <w:b/>
          <w:color w:val="000000"/>
        </w:rPr>
      </w:pPr>
      <w:r>
        <w:rPr>
          <w:b/>
          <w:color w:val="000000"/>
        </w:rPr>
        <w:tab/>
      </w:r>
      <w:r w:rsidRPr="00B13AB9">
        <w:rPr>
          <w:b/>
          <w:color w:val="000000"/>
        </w:rPr>
        <w:t>C. Weather Emergencies</w:t>
      </w:r>
    </w:p>
    <w:p w14:paraId="1913DDCD" w14:textId="1FBCCA38" w:rsidR="00EA2C75" w:rsidRDefault="00EA2C75" w:rsidP="00EA2C75">
      <w:pPr>
        <w:rPr>
          <w:b/>
          <w:color w:val="000000"/>
        </w:rPr>
      </w:pPr>
      <w:r>
        <w:rPr>
          <w:b/>
          <w:color w:val="000000"/>
        </w:rPr>
        <w:tab/>
      </w:r>
      <w:r w:rsidRPr="00DE43FF">
        <w:rPr>
          <w:b/>
          <w:color w:val="000000"/>
        </w:rPr>
        <w:t>D. Local Emergencies</w:t>
      </w:r>
    </w:p>
    <w:p w14:paraId="2A30D0C0" w14:textId="28A69937" w:rsidR="00EA2C75" w:rsidRPr="00D70D03" w:rsidRDefault="00EA2C75" w:rsidP="00EA2C75">
      <w:pPr>
        <w:ind w:left="8640" w:hanging="8640"/>
        <w:jc w:val="both"/>
        <w:rPr>
          <w:b/>
          <w:color w:val="000000"/>
        </w:rPr>
      </w:pPr>
      <w:r>
        <w:rPr>
          <w:b/>
          <w:color w:val="000000"/>
        </w:rPr>
        <w:t>10</w:t>
      </w:r>
      <w:r w:rsidRPr="00D70D03">
        <w:rPr>
          <w:b/>
          <w:color w:val="000000"/>
        </w:rPr>
        <w:t xml:space="preserve">. The EAS Message </w:t>
      </w:r>
    </w:p>
    <w:p w14:paraId="2DC526F9" w14:textId="77777777" w:rsidR="00EA2C75" w:rsidRDefault="00EA2C75" w:rsidP="00EA2C75">
      <w:pPr>
        <w:rPr>
          <w:b/>
          <w:color w:val="000000"/>
        </w:rPr>
      </w:pPr>
      <w:r w:rsidRPr="00EA2C75">
        <w:rPr>
          <w:b/>
          <w:color w:val="000000"/>
        </w:rPr>
        <w:t>11. Testing</w:t>
      </w:r>
    </w:p>
    <w:p w14:paraId="7F74F465" w14:textId="77777777" w:rsidR="00EA2C75" w:rsidRDefault="00EA2C75" w:rsidP="00EA2C75">
      <w:pPr>
        <w:rPr>
          <w:b/>
          <w:color w:val="000000"/>
        </w:rPr>
      </w:pPr>
      <w:r>
        <w:rPr>
          <w:b/>
          <w:color w:val="000000"/>
        </w:rPr>
        <w:tab/>
      </w:r>
      <w:r w:rsidRPr="00E21E91">
        <w:rPr>
          <w:b/>
          <w:color w:val="000000"/>
        </w:rPr>
        <w:t>A.  Required Weekly Test (RWT)</w:t>
      </w:r>
    </w:p>
    <w:p w14:paraId="44D0D402" w14:textId="77777777" w:rsidR="005D2A8A" w:rsidRPr="004014E4" w:rsidRDefault="005D2A8A" w:rsidP="005D2A8A">
      <w:pPr>
        <w:rPr>
          <w:b/>
          <w:color w:val="000000"/>
        </w:rPr>
      </w:pPr>
      <w:r>
        <w:rPr>
          <w:b/>
          <w:color w:val="000000"/>
        </w:rPr>
        <w:tab/>
      </w:r>
      <w:r w:rsidRPr="004014E4">
        <w:rPr>
          <w:b/>
          <w:color w:val="000000"/>
        </w:rPr>
        <w:t>B.  Required Monthly Test (RMT)</w:t>
      </w:r>
    </w:p>
    <w:p w14:paraId="1A621A62" w14:textId="77777777" w:rsidR="005D2A8A" w:rsidRDefault="005D2A8A" w:rsidP="005D2A8A">
      <w:pPr>
        <w:rPr>
          <w:b/>
          <w:color w:val="000000"/>
        </w:rPr>
      </w:pPr>
      <w:r>
        <w:rPr>
          <w:b/>
          <w:color w:val="000000"/>
        </w:rPr>
        <w:t>12</w:t>
      </w:r>
      <w:r w:rsidRPr="00763C95">
        <w:rPr>
          <w:b/>
          <w:color w:val="000000"/>
        </w:rPr>
        <w:t>.  Guidance for Originators of EAS Alerts</w:t>
      </w:r>
    </w:p>
    <w:p w14:paraId="409AEA48" w14:textId="77777777" w:rsidR="00D52D82" w:rsidRPr="00763C95" w:rsidRDefault="00D52D82" w:rsidP="005D2A8A">
      <w:pPr>
        <w:rPr>
          <w:b/>
          <w:color w:val="000000"/>
        </w:rPr>
      </w:pPr>
      <w:r>
        <w:rPr>
          <w:b/>
          <w:color w:val="000000"/>
        </w:rPr>
        <w:t>13.  Certification</w:t>
      </w:r>
    </w:p>
    <w:p w14:paraId="121AAD57" w14:textId="77777777" w:rsidR="00EA2C75" w:rsidRPr="00EA2C75" w:rsidRDefault="00EA2C75" w:rsidP="00EA2C75">
      <w:pPr>
        <w:rPr>
          <w:b/>
          <w:color w:val="000000"/>
        </w:rPr>
      </w:pPr>
    </w:p>
    <w:p w14:paraId="2478ACA3" w14:textId="77777777" w:rsidR="00EA2C75" w:rsidRDefault="00EA2C75" w:rsidP="00EA2C75">
      <w:pPr>
        <w:rPr>
          <w:b/>
          <w:color w:val="000000"/>
        </w:rPr>
      </w:pPr>
    </w:p>
    <w:p w14:paraId="4483AE60" w14:textId="77777777" w:rsidR="00EA2C75" w:rsidRDefault="00EA2C75" w:rsidP="00EA2C75">
      <w:pPr>
        <w:rPr>
          <w:b/>
          <w:color w:val="000000"/>
        </w:rPr>
      </w:pPr>
    </w:p>
    <w:p w14:paraId="0AC56575" w14:textId="77777777" w:rsidR="00EA2C75" w:rsidRPr="008D293D" w:rsidRDefault="00EA2C75" w:rsidP="00EA2C75">
      <w:pPr>
        <w:rPr>
          <w:b/>
          <w:color w:val="000000"/>
        </w:rPr>
      </w:pPr>
    </w:p>
    <w:p w14:paraId="51D1DF0B" w14:textId="77777777" w:rsidR="005628AF" w:rsidRPr="005D2A8A" w:rsidRDefault="005628AF" w:rsidP="005628AF">
      <w:pPr>
        <w:jc w:val="center"/>
        <w:rPr>
          <w:b/>
          <w:color w:val="000000"/>
        </w:rPr>
      </w:pPr>
      <w:r w:rsidRPr="005D2A8A">
        <w:rPr>
          <w:b/>
          <w:color w:val="000000"/>
        </w:rPr>
        <w:lastRenderedPageBreak/>
        <w:t>LIST OF TABS</w:t>
      </w:r>
    </w:p>
    <w:p w14:paraId="7B6682E8" w14:textId="1A50A8C7" w:rsidR="005628AF" w:rsidRPr="005D2A8A" w:rsidRDefault="005628AF" w:rsidP="005628AF">
      <w:pPr>
        <w:rPr>
          <w:b/>
          <w:color w:val="000000"/>
        </w:rPr>
      </w:pPr>
      <w:r w:rsidRPr="005D2A8A">
        <w:rPr>
          <w:b/>
          <w:color w:val="000000"/>
        </w:rPr>
        <w:t>Tab 1</w:t>
      </w:r>
      <w:r w:rsidRPr="005D2A8A">
        <w:rPr>
          <w:b/>
          <w:color w:val="000000"/>
        </w:rPr>
        <w:tab/>
        <w:t xml:space="preserve">Membership List of the </w:t>
      </w:r>
      <w:r w:rsidR="00AB136F">
        <w:rPr>
          <w:b/>
          <w:color w:val="000000"/>
        </w:rPr>
        <w:t>SECC</w:t>
      </w:r>
    </w:p>
    <w:p w14:paraId="26B8FD49" w14:textId="77777777" w:rsidR="005628AF" w:rsidRPr="005D2A8A" w:rsidRDefault="005628AF" w:rsidP="005628AF">
      <w:pPr>
        <w:rPr>
          <w:b/>
          <w:color w:val="000000"/>
        </w:rPr>
      </w:pPr>
      <w:r w:rsidRPr="005D2A8A">
        <w:rPr>
          <w:b/>
          <w:color w:val="000000"/>
        </w:rPr>
        <w:t>Tab 2</w:t>
      </w:r>
      <w:r w:rsidRPr="005D2A8A">
        <w:rPr>
          <w:b/>
          <w:color w:val="000000"/>
        </w:rPr>
        <w:tab/>
        <w:t>List of the operational areas and the Local Chair Persons</w:t>
      </w:r>
    </w:p>
    <w:p w14:paraId="21D9AEDD" w14:textId="14355390" w:rsidR="005628AF" w:rsidRPr="005D2A8A" w:rsidRDefault="005628AF" w:rsidP="005628AF">
      <w:pPr>
        <w:rPr>
          <w:b/>
          <w:color w:val="000000"/>
        </w:rPr>
      </w:pPr>
      <w:r w:rsidRPr="005D2A8A">
        <w:rPr>
          <w:b/>
          <w:color w:val="000000"/>
        </w:rPr>
        <w:t>Tab 3</w:t>
      </w:r>
      <w:r w:rsidRPr="005D2A8A">
        <w:rPr>
          <w:b/>
          <w:color w:val="000000"/>
        </w:rPr>
        <w:tab/>
        <w:t xml:space="preserve">Specific Information of the </w:t>
      </w:r>
      <w:r w:rsidR="00A82A05" w:rsidRPr="005D2A8A">
        <w:rPr>
          <w:b/>
          <w:color w:val="000000"/>
        </w:rPr>
        <w:t xml:space="preserve">National, </w:t>
      </w:r>
      <w:r w:rsidRPr="005D2A8A">
        <w:rPr>
          <w:b/>
          <w:color w:val="000000"/>
        </w:rPr>
        <w:t xml:space="preserve">Statewide </w:t>
      </w:r>
      <w:r w:rsidR="00A82A05" w:rsidRPr="005D2A8A">
        <w:rPr>
          <w:b/>
          <w:color w:val="000000"/>
        </w:rPr>
        <w:t>and Local Alerting System</w:t>
      </w:r>
      <w:ins w:id="1" w:author="Sara Rubrecht" w:date="2018-06-08T12:30:00Z">
        <w:r w:rsidR="009D19E2">
          <w:rPr>
            <w:b/>
            <w:color w:val="000000"/>
          </w:rPr>
          <w:t>s</w:t>
        </w:r>
      </w:ins>
      <w:r w:rsidRPr="005D2A8A">
        <w:rPr>
          <w:b/>
          <w:color w:val="000000"/>
        </w:rPr>
        <w:t xml:space="preserve"> </w:t>
      </w:r>
    </w:p>
    <w:p w14:paraId="371629DB" w14:textId="23678CF2" w:rsidR="005D2A8A" w:rsidRDefault="005D2A8A" w:rsidP="005D2A8A">
      <w:pPr>
        <w:pStyle w:val="ListParagraph"/>
        <w:numPr>
          <w:ilvl w:val="0"/>
          <w:numId w:val="31"/>
        </w:numPr>
        <w:rPr>
          <w:b/>
          <w:color w:val="000000"/>
        </w:rPr>
      </w:pPr>
      <w:r w:rsidRPr="005D2A8A">
        <w:rPr>
          <w:b/>
          <w:color w:val="000000"/>
        </w:rPr>
        <w:t xml:space="preserve">The </w:t>
      </w:r>
      <w:r w:rsidR="008940E5">
        <w:rPr>
          <w:b/>
          <w:color w:val="000000"/>
        </w:rPr>
        <w:t>President’s</w:t>
      </w:r>
      <w:r w:rsidRPr="005D2A8A">
        <w:rPr>
          <w:b/>
          <w:color w:val="000000"/>
        </w:rPr>
        <w:t xml:space="preserve"> message. A county by county list of message distribution</w:t>
      </w:r>
    </w:p>
    <w:p w14:paraId="68507AAB" w14:textId="77777777" w:rsidR="005D2A8A" w:rsidRPr="005D2A8A" w:rsidRDefault="005D2A8A" w:rsidP="005D2A8A">
      <w:pPr>
        <w:pStyle w:val="ListParagraph"/>
        <w:numPr>
          <w:ilvl w:val="0"/>
          <w:numId w:val="31"/>
        </w:numPr>
        <w:spacing w:after="0"/>
        <w:rPr>
          <w:b/>
          <w:color w:val="000000"/>
        </w:rPr>
      </w:pPr>
      <w:r>
        <w:rPr>
          <w:b/>
          <w:color w:val="000000"/>
        </w:rPr>
        <w:t>S</w:t>
      </w:r>
      <w:r w:rsidRPr="005D2A8A">
        <w:rPr>
          <w:b/>
          <w:color w:val="000000"/>
        </w:rPr>
        <w:t xml:space="preserve">tatewide messages using the legacy </w:t>
      </w:r>
      <w:r>
        <w:rPr>
          <w:b/>
          <w:color w:val="000000"/>
        </w:rPr>
        <w:t xml:space="preserve">EAS </w:t>
      </w:r>
      <w:r w:rsidRPr="005D2A8A">
        <w:rPr>
          <w:b/>
          <w:color w:val="000000"/>
        </w:rPr>
        <w:t xml:space="preserve">system, using the </w:t>
      </w:r>
      <w:r w:rsidR="00AB136F">
        <w:rPr>
          <w:b/>
          <w:color w:val="000000"/>
        </w:rPr>
        <w:t>SAME</w:t>
      </w:r>
      <w:r w:rsidRPr="005D2A8A">
        <w:rPr>
          <w:color w:val="000000"/>
        </w:rPr>
        <w:t xml:space="preserve"> </w:t>
      </w:r>
      <w:r w:rsidRPr="005D2A8A">
        <w:rPr>
          <w:b/>
          <w:color w:val="000000"/>
        </w:rPr>
        <w:t>protocol</w:t>
      </w:r>
    </w:p>
    <w:p w14:paraId="727ED03A" w14:textId="77777777" w:rsidR="005D2A8A" w:rsidRPr="005D2A8A" w:rsidRDefault="005D2A8A" w:rsidP="005D2A8A">
      <w:pPr>
        <w:pStyle w:val="ListParagraph"/>
        <w:numPr>
          <w:ilvl w:val="0"/>
          <w:numId w:val="31"/>
        </w:numPr>
        <w:rPr>
          <w:b/>
          <w:color w:val="000000"/>
        </w:rPr>
      </w:pPr>
      <w:r w:rsidRPr="005D2A8A">
        <w:rPr>
          <w:b/>
          <w:color w:val="000000"/>
        </w:rPr>
        <w:t>Specific information using the common alerting protocol for all messages</w:t>
      </w:r>
    </w:p>
    <w:p w14:paraId="060746AC" w14:textId="77777777" w:rsidR="005D2A8A" w:rsidRPr="005D2A8A" w:rsidRDefault="005D2A8A" w:rsidP="004963E5">
      <w:pPr>
        <w:pStyle w:val="ListParagraph"/>
        <w:numPr>
          <w:ilvl w:val="0"/>
          <w:numId w:val="31"/>
        </w:numPr>
        <w:spacing w:after="0"/>
        <w:rPr>
          <w:rFonts w:cs="Arial"/>
          <w:b/>
          <w:lang w:val="en"/>
        </w:rPr>
      </w:pPr>
      <w:r>
        <w:rPr>
          <w:rFonts w:cs="Arial"/>
          <w:b/>
          <w:lang w:val="en"/>
        </w:rPr>
        <w:t>S</w:t>
      </w:r>
      <w:r w:rsidRPr="005D2A8A">
        <w:rPr>
          <w:rFonts w:cs="Arial"/>
          <w:b/>
          <w:lang w:val="en"/>
        </w:rPr>
        <w:t>tatewide messages using the common alerting protocol</w:t>
      </w:r>
    </w:p>
    <w:p w14:paraId="602EE2DD" w14:textId="77777777" w:rsidR="005D2A8A" w:rsidRPr="005D2A8A" w:rsidRDefault="005D2A8A" w:rsidP="004963E5">
      <w:pPr>
        <w:pStyle w:val="ListParagraph"/>
        <w:numPr>
          <w:ilvl w:val="0"/>
          <w:numId w:val="31"/>
        </w:numPr>
        <w:spacing w:after="0"/>
        <w:rPr>
          <w:b/>
          <w:color w:val="000000"/>
        </w:rPr>
      </w:pPr>
      <w:r>
        <w:rPr>
          <w:b/>
          <w:color w:val="000000"/>
        </w:rPr>
        <w:t>L</w:t>
      </w:r>
      <w:r w:rsidRPr="005D2A8A">
        <w:rPr>
          <w:b/>
          <w:color w:val="000000"/>
        </w:rPr>
        <w:t xml:space="preserve">ocal messages using the legacy </w:t>
      </w:r>
      <w:r>
        <w:rPr>
          <w:b/>
          <w:color w:val="000000"/>
        </w:rPr>
        <w:t>EAS</w:t>
      </w:r>
      <w:r w:rsidRPr="005D2A8A">
        <w:rPr>
          <w:b/>
          <w:color w:val="000000"/>
        </w:rPr>
        <w:t xml:space="preserve"> system using the</w:t>
      </w:r>
      <w:r>
        <w:rPr>
          <w:b/>
          <w:color w:val="000000"/>
        </w:rPr>
        <w:t xml:space="preserve"> </w:t>
      </w:r>
      <w:r w:rsidR="00AB136F">
        <w:rPr>
          <w:b/>
          <w:color w:val="000000"/>
        </w:rPr>
        <w:t>SAME</w:t>
      </w:r>
      <w:r w:rsidRPr="005D2A8A">
        <w:rPr>
          <w:b/>
          <w:color w:val="000000"/>
        </w:rPr>
        <w:t xml:space="preserve"> protocol</w:t>
      </w:r>
    </w:p>
    <w:p w14:paraId="01C222D6" w14:textId="77777777" w:rsidR="004963E5" w:rsidRPr="00EE1C7F" w:rsidRDefault="004963E5" w:rsidP="00DE0DA7">
      <w:pPr>
        <w:pStyle w:val="ListParagraph"/>
        <w:numPr>
          <w:ilvl w:val="0"/>
          <w:numId w:val="31"/>
        </w:numPr>
        <w:spacing w:after="0"/>
        <w:jc w:val="both"/>
        <w:rPr>
          <w:b/>
          <w:color w:val="000000"/>
        </w:rPr>
      </w:pPr>
      <w:r w:rsidRPr="00EE1C7F">
        <w:rPr>
          <w:b/>
          <w:color w:val="000000"/>
        </w:rPr>
        <w:t>Local messages using the common alerting protocol</w:t>
      </w:r>
    </w:p>
    <w:p w14:paraId="0FBF2A76" w14:textId="77777777" w:rsidR="004963E5" w:rsidRPr="009D19E2" w:rsidRDefault="00DE0DA7" w:rsidP="00DE0DA7">
      <w:pPr>
        <w:pStyle w:val="ListParagraph"/>
        <w:numPr>
          <w:ilvl w:val="0"/>
          <w:numId w:val="31"/>
        </w:numPr>
        <w:rPr>
          <w:b/>
          <w:color w:val="000000"/>
        </w:rPr>
      </w:pPr>
      <w:r w:rsidRPr="00EE1C7F">
        <w:rPr>
          <w:b/>
          <w:color w:val="000000"/>
        </w:rPr>
        <w:t>Local emergencies generated through the statewide system</w:t>
      </w:r>
    </w:p>
    <w:p w14:paraId="33CCA59F" w14:textId="5696F1A9" w:rsidR="00427ED0" w:rsidRPr="005D2A8A" w:rsidRDefault="00427ED0" w:rsidP="005628AF">
      <w:pPr>
        <w:rPr>
          <w:b/>
          <w:color w:val="000000"/>
        </w:rPr>
      </w:pPr>
      <w:r w:rsidRPr="005D2A8A">
        <w:rPr>
          <w:b/>
          <w:color w:val="000000"/>
        </w:rPr>
        <w:t xml:space="preserve">Tab 4 </w:t>
      </w:r>
      <w:r w:rsidRPr="005D2A8A">
        <w:rPr>
          <w:b/>
          <w:color w:val="000000"/>
        </w:rPr>
        <w:tab/>
        <w:t xml:space="preserve">Specific information of the use of </w:t>
      </w:r>
      <w:r w:rsidR="00AB136F">
        <w:rPr>
          <w:b/>
          <w:color w:val="000000"/>
        </w:rPr>
        <w:t>NOAA</w:t>
      </w:r>
      <w:r w:rsidRPr="005D2A8A">
        <w:rPr>
          <w:b/>
          <w:color w:val="000000"/>
        </w:rPr>
        <w:t xml:space="preserve"> weather Radio for Weather Emergencies </w:t>
      </w:r>
    </w:p>
    <w:p w14:paraId="4CFA8A72" w14:textId="77C1C0C0" w:rsidR="005628AF" w:rsidRDefault="00D70D03" w:rsidP="004963E5">
      <w:pPr>
        <w:ind w:left="720" w:hanging="720"/>
        <w:rPr>
          <w:b/>
          <w:color w:val="000000"/>
        </w:rPr>
      </w:pPr>
      <w:r w:rsidRPr="005D2A8A">
        <w:rPr>
          <w:b/>
          <w:color w:val="000000"/>
        </w:rPr>
        <w:t>Tab 5</w:t>
      </w:r>
      <w:r w:rsidRPr="005D2A8A">
        <w:rPr>
          <w:b/>
          <w:color w:val="000000"/>
        </w:rPr>
        <w:tab/>
        <w:t>Outlines of Local Plans</w:t>
      </w:r>
      <w:ins w:id="2" w:author="Sara Rubrecht" w:date="2018-06-08T12:31:00Z">
        <w:r w:rsidR="009D19E2">
          <w:rPr>
            <w:b/>
            <w:color w:val="000000"/>
          </w:rPr>
          <w:t>-</w:t>
        </w:r>
      </w:ins>
      <w:r w:rsidR="004963E5">
        <w:rPr>
          <w:b/>
          <w:color w:val="000000"/>
        </w:rPr>
        <w:t xml:space="preserve"> A list of each operational area’s chairperson, originators, state primary stations, local primary stations, and weather radio stations</w:t>
      </w:r>
    </w:p>
    <w:p w14:paraId="429E0E68" w14:textId="77777777" w:rsidR="00552DEE" w:rsidRDefault="00552DEE" w:rsidP="004963E5">
      <w:pPr>
        <w:ind w:left="720" w:hanging="720"/>
        <w:rPr>
          <w:b/>
          <w:color w:val="000000"/>
        </w:rPr>
      </w:pPr>
      <w:r>
        <w:rPr>
          <w:b/>
          <w:color w:val="000000"/>
        </w:rPr>
        <w:t>Tab 6</w:t>
      </w:r>
      <w:r>
        <w:rPr>
          <w:b/>
          <w:color w:val="000000"/>
        </w:rPr>
        <w:tab/>
        <w:t>The Common Alerting Protocol</w:t>
      </w:r>
    </w:p>
    <w:p w14:paraId="449B8133" w14:textId="77777777" w:rsidR="00552DEE" w:rsidRPr="00552DEE" w:rsidRDefault="00552DEE" w:rsidP="00552DEE">
      <w:pPr>
        <w:pStyle w:val="ListParagraph"/>
        <w:numPr>
          <w:ilvl w:val="0"/>
          <w:numId w:val="34"/>
        </w:numPr>
        <w:rPr>
          <w:b/>
          <w:color w:val="000000"/>
        </w:rPr>
      </w:pPr>
      <w:r w:rsidRPr="00552DEE">
        <w:rPr>
          <w:b/>
          <w:color w:val="000000"/>
        </w:rPr>
        <w:t>Description of the Common Alerting Protocol</w:t>
      </w:r>
    </w:p>
    <w:p w14:paraId="1CB85E11" w14:textId="275847D7" w:rsidR="00552DEE" w:rsidRDefault="00552DEE" w:rsidP="00552DEE">
      <w:pPr>
        <w:pStyle w:val="ListParagraph"/>
        <w:numPr>
          <w:ilvl w:val="0"/>
          <w:numId w:val="34"/>
        </w:numPr>
        <w:rPr>
          <w:b/>
          <w:color w:val="000000"/>
        </w:rPr>
      </w:pPr>
      <w:r w:rsidRPr="00552DEE">
        <w:rPr>
          <w:b/>
          <w:color w:val="000000"/>
        </w:rPr>
        <w:t>Links for more detailed information</w:t>
      </w:r>
    </w:p>
    <w:p w14:paraId="00C8CD83" w14:textId="6F53572F" w:rsidR="009D19E2" w:rsidRPr="00552DEE" w:rsidRDefault="009D19E2" w:rsidP="00552DEE">
      <w:pPr>
        <w:pStyle w:val="ListParagraph"/>
        <w:numPr>
          <w:ilvl w:val="0"/>
          <w:numId w:val="34"/>
        </w:numPr>
        <w:rPr>
          <w:b/>
          <w:color w:val="000000"/>
        </w:rPr>
      </w:pPr>
      <w:r>
        <w:rPr>
          <w:b/>
          <w:color w:val="000000"/>
        </w:rPr>
        <w:t>Benefits of CAP</w:t>
      </w:r>
    </w:p>
    <w:p w14:paraId="67FD722A" w14:textId="43D8D457" w:rsidR="00552DEE" w:rsidRPr="00552DEE" w:rsidRDefault="00552DEE" w:rsidP="00552DEE">
      <w:pPr>
        <w:pStyle w:val="ListParagraph"/>
        <w:numPr>
          <w:ilvl w:val="0"/>
          <w:numId w:val="34"/>
        </w:numPr>
        <w:rPr>
          <w:b/>
          <w:color w:val="000000"/>
        </w:rPr>
      </w:pPr>
      <w:r w:rsidRPr="00552DEE">
        <w:rPr>
          <w:b/>
          <w:color w:val="000000"/>
        </w:rPr>
        <w:t xml:space="preserve">Encoder/Decoder </w:t>
      </w:r>
      <w:r w:rsidR="009D19E2">
        <w:rPr>
          <w:b/>
          <w:color w:val="000000"/>
        </w:rPr>
        <w:t xml:space="preserve">CAP </w:t>
      </w:r>
      <w:r w:rsidRPr="00552DEE">
        <w:rPr>
          <w:b/>
          <w:color w:val="000000"/>
        </w:rPr>
        <w:t>Conformity</w:t>
      </w:r>
    </w:p>
    <w:p w14:paraId="011193BF" w14:textId="14E84DE3" w:rsidR="00552DEE" w:rsidRPr="00552DEE" w:rsidRDefault="00552DEE" w:rsidP="00552DEE">
      <w:pPr>
        <w:pStyle w:val="ListParagraph"/>
        <w:numPr>
          <w:ilvl w:val="0"/>
          <w:numId w:val="34"/>
        </w:numPr>
        <w:rPr>
          <w:b/>
          <w:color w:val="000000"/>
        </w:rPr>
      </w:pPr>
      <w:r w:rsidRPr="00552DEE">
        <w:rPr>
          <w:b/>
          <w:color w:val="000000"/>
        </w:rPr>
        <w:t>Monitoring IPAWS</w:t>
      </w:r>
      <w:r w:rsidR="009D19E2">
        <w:rPr>
          <w:b/>
          <w:color w:val="000000"/>
        </w:rPr>
        <w:t xml:space="preserve"> - OPEN</w:t>
      </w:r>
    </w:p>
    <w:p w14:paraId="1A5DBBBD" w14:textId="04504FB2" w:rsidR="00552DEE" w:rsidRDefault="00552DEE" w:rsidP="00552DEE">
      <w:pPr>
        <w:pStyle w:val="ListParagraph"/>
        <w:numPr>
          <w:ilvl w:val="0"/>
          <w:numId w:val="34"/>
        </w:numPr>
        <w:rPr>
          <w:b/>
          <w:color w:val="000000"/>
        </w:rPr>
      </w:pPr>
      <w:r w:rsidRPr="00552DEE">
        <w:rPr>
          <w:b/>
          <w:color w:val="000000"/>
        </w:rPr>
        <w:t xml:space="preserve">Testing </w:t>
      </w:r>
      <w:r w:rsidR="009D19E2">
        <w:rPr>
          <w:b/>
          <w:color w:val="000000"/>
        </w:rPr>
        <w:t xml:space="preserve">with </w:t>
      </w:r>
      <w:r w:rsidRPr="00552DEE">
        <w:rPr>
          <w:b/>
          <w:color w:val="000000"/>
        </w:rPr>
        <w:t>IPAWS</w:t>
      </w:r>
      <w:r w:rsidR="009D19E2">
        <w:rPr>
          <w:b/>
          <w:color w:val="000000"/>
        </w:rPr>
        <w:t xml:space="preserve"> – OPEN</w:t>
      </w:r>
    </w:p>
    <w:p w14:paraId="226E24B9" w14:textId="097FA5E5" w:rsidR="009D19E2" w:rsidRDefault="009D19E2" w:rsidP="00552DEE">
      <w:pPr>
        <w:pStyle w:val="ListParagraph"/>
        <w:numPr>
          <w:ilvl w:val="0"/>
          <w:numId w:val="34"/>
        </w:numPr>
        <w:rPr>
          <w:b/>
          <w:color w:val="000000"/>
        </w:rPr>
      </w:pPr>
      <w:r>
        <w:rPr>
          <w:b/>
          <w:color w:val="000000"/>
        </w:rPr>
        <w:t xml:space="preserve">State testing with IPAWS </w:t>
      </w:r>
      <w:r w:rsidR="00A83C56">
        <w:rPr>
          <w:b/>
          <w:color w:val="000000"/>
        </w:rPr>
        <w:t>–</w:t>
      </w:r>
      <w:r>
        <w:rPr>
          <w:b/>
          <w:color w:val="000000"/>
        </w:rPr>
        <w:t xml:space="preserve"> OPEN</w:t>
      </w:r>
    </w:p>
    <w:p w14:paraId="7557BB0C" w14:textId="77777777" w:rsidR="00A83C56" w:rsidRDefault="00A83C56" w:rsidP="00A83C56">
      <w:pPr>
        <w:pStyle w:val="ListParagraph"/>
        <w:ind w:left="1080"/>
        <w:rPr>
          <w:b/>
          <w:color w:val="000000"/>
        </w:rPr>
      </w:pPr>
    </w:p>
    <w:p w14:paraId="441923D1" w14:textId="6F9E4D36" w:rsidR="005628AF" w:rsidRDefault="00A83C56" w:rsidP="007917BC">
      <w:pPr>
        <w:rPr>
          <w:b/>
        </w:rPr>
      </w:pPr>
      <w:r w:rsidRPr="00040707">
        <w:rPr>
          <w:b/>
          <w:color w:val="000000"/>
        </w:rPr>
        <w:t>Tab 7</w:t>
      </w:r>
      <w:r>
        <w:rPr>
          <w:color w:val="000000"/>
        </w:rPr>
        <w:tab/>
      </w:r>
      <w:r>
        <w:rPr>
          <w:b/>
        </w:rPr>
        <w:t xml:space="preserve">Guidance for class D_FM, LPFM and LPTV </w:t>
      </w:r>
      <w:r w:rsidR="00B46439">
        <w:rPr>
          <w:b/>
        </w:rPr>
        <w:t>stations</w:t>
      </w:r>
    </w:p>
    <w:p w14:paraId="41FF1CC0" w14:textId="1213FFE1" w:rsidR="00A83C56" w:rsidRDefault="00A83C56" w:rsidP="007917BC">
      <w:pPr>
        <w:rPr>
          <w:b/>
        </w:rPr>
      </w:pPr>
      <w:r>
        <w:rPr>
          <w:b/>
        </w:rPr>
        <w:t>Tab 8</w:t>
      </w:r>
      <w:r>
        <w:rPr>
          <w:b/>
        </w:rPr>
        <w:tab/>
      </w:r>
      <w:r w:rsidR="00040707">
        <w:rPr>
          <w:b/>
        </w:rPr>
        <w:t xml:space="preserve">Coordinated Frequencies. </w:t>
      </w:r>
    </w:p>
    <w:p w14:paraId="244C213F" w14:textId="17A444CE" w:rsidR="00040707" w:rsidRDefault="00040707" w:rsidP="007917BC">
      <w:pPr>
        <w:rPr>
          <w:color w:val="000000"/>
        </w:rPr>
      </w:pPr>
      <w:r>
        <w:rPr>
          <w:b/>
        </w:rPr>
        <w:t xml:space="preserve">Tab 9 </w:t>
      </w:r>
      <w:r>
        <w:rPr>
          <w:b/>
        </w:rPr>
        <w:tab/>
        <w:t xml:space="preserve">List of available contract engineers. </w:t>
      </w:r>
    </w:p>
    <w:p w14:paraId="441C1A8C" w14:textId="77777777" w:rsidR="00A83C56" w:rsidRDefault="00A83C56" w:rsidP="007917BC">
      <w:pPr>
        <w:rPr>
          <w:color w:val="000000"/>
        </w:rPr>
      </w:pPr>
    </w:p>
    <w:p w14:paraId="3FAB9DC5" w14:textId="77777777" w:rsidR="008B32C7" w:rsidRDefault="008B32C7" w:rsidP="006B5FF8">
      <w:pPr>
        <w:rPr>
          <w:b/>
          <w:color w:val="000000"/>
        </w:rPr>
      </w:pPr>
    </w:p>
    <w:p w14:paraId="35D05A8B" w14:textId="77777777" w:rsidR="008B32C7" w:rsidRDefault="008B32C7" w:rsidP="006B5FF8">
      <w:pPr>
        <w:rPr>
          <w:b/>
          <w:color w:val="000000"/>
        </w:rPr>
      </w:pPr>
    </w:p>
    <w:p w14:paraId="152E6762" w14:textId="77777777" w:rsidR="008B32C7" w:rsidRDefault="008B32C7" w:rsidP="006B5FF8">
      <w:pPr>
        <w:rPr>
          <w:b/>
          <w:color w:val="000000"/>
        </w:rPr>
      </w:pPr>
    </w:p>
    <w:p w14:paraId="3040C8C2" w14:textId="77777777" w:rsidR="008B32C7" w:rsidRDefault="008B32C7" w:rsidP="006B5FF8">
      <w:pPr>
        <w:rPr>
          <w:b/>
          <w:color w:val="000000"/>
        </w:rPr>
      </w:pPr>
    </w:p>
    <w:p w14:paraId="49D2F763" w14:textId="77777777" w:rsidR="007917BC" w:rsidRDefault="00EA2C75" w:rsidP="007917BC">
      <w:pPr>
        <w:rPr>
          <w:color w:val="000000"/>
        </w:rPr>
      </w:pPr>
      <w:r>
        <w:rPr>
          <w:color w:val="000000"/>
        </w:rPr>
        <w:lastRenderedPageBreak/>
        <w:t>1</w:t>
      </w:r>
      <w:r w:rsidR="00E21E91">
        <w:rPr>
          <w:color w:val="000000"/>
        </w:rPr>
        <w:t>.</w:t>
      </w:r>
      <w:r w:rsidR="007917BC">
        <w:rPr>
          <w:color w:val="000000"/>
        </w:rPr>
        <w:t xml:space="preserve">  </w:t>
      </w:r>
      <w:r w:rsidR="007917BC" w:rsidRPr="007917BC">
        <w:rPr>
          <w:b/>
          <w:color w:val="000000"/>
        </w:rPr>
        <w:t>Intent and Purpose of this Plan</w:t>
      </w:r>
      <w:r w:rsidR="007917BC">
        <w:rPr>
          <w:color w:val="000000"/>
        </w:rPr>
        <w:t xml:space="preserve">  </w:t>
      </w:r>
    </w:p>
    <w:p w14:paraId="3D696BEE" w14:textId="77777777" w:rsidR="007917BC" w:rsidRDefault="007917BC" w:rsidP="007917BC">
      <w:pPr>
        <w:rPr>
          <w:color w:val="000000"/>
        </w:rPr>
      </w:pPr>
      <w:r>
        <w:rPr>
          <w:color w:val="000000"/>
        </w:rPr>
        <w:t xml:space="preserve">This Plan is the FCC-mandated document outlining the organization and implementation of the State of Oregon Emergency Alert System (EAS).  It is the guideline for Oregon State broadcasters and cable television operators, and state and local entities authorized to use EAS  (per TAB definitions) to determine:  </w:t>
      </w:r>
    </w:p>
    <w:p w14:paraId="105E5092" w14:textId="77777777" w:rsidR="007917BC" w:rsidRPr="007917BC" w:rsidRDefault="007917BC" w:rsidP="007917BC">
      <w:pPr>
        <w:rPr>
          <w:i/>
          <w:color w:val="000000"/>
        </w:rPr>
      </w:pPr>
      <w:r w:rsidRPr="007917BC">
        <w:rPr>
          <w:i/>
          <w:color w:val="000000"/>
        </w:rPr>
        <w:t xml:space="preserve">Distribution of the President’s message. </w:t>
      </w:r>
    </w:p>
    <w:p w14:paraId="0D45B2FB" w14:textId="77777777" w:rsidR="007917BC" w:rsidRPr="007917BC" w:rsidRDefault="007917BC" w:rsidP="007917BC">
      <w:pPr>
        <w:rPr>
          <w:i/>
          <w:color w:val="000000"/>
        </w:rPr>
      </w:pPr>
      <w:r w:rsidRPr="007917BC">
        <w:rPr>
          <w:i/>
          <w:color w:val="000000"/>
        </w:rPr>
        <w:t>Mandated and optional monitoring assignments.</w:t>
      </w:r>
    </w:p>
    <w:p w14:paraId="45EFF4AA" w14:textId="77777777" w:rsidR="007917BC" w:rsidRPr="007917BC" w:rsidRDefault="007917BC" w:rsidP="007917BC">
      <w:pPr>
        <w:rPr>
          <w:i/>
          <w:color w:val="000000"/>
        </w:rPr>
      </w:pPr>
      <w:r w:rsidRPr="007917BC">
        <w:rPr>
          <w:i/>
          <w:color w:val="000000"/>
        </w:rPr>
        <w:t xml:space="preserve">Participation by the National Weather Service and Local and State Emergency Agencies. </w:t>
      </w:r>
    </w:p>
    <w:p w14:paraId="218A016A" w14:textId="77777777" w:rsidR="007917BC" w:rsidRDefault="007917BC" w:rsidP="007917BC">
      <w:pPr>
        <w:rPr>
          <w:color w:val="000000"/>
        </w:rPr>
      </w:pPr>
      <w:r>
        <w:rPr>
          <w:color w:val="000000"/>
        </w:rPr>
        <w:t>This Plan is an adjunct to the FCC EAS Rules, and is not meant to be a summary, in whole or in part, of those rules.  Consult FCC Rules Part 11 for complete rules regarding the Emergency Alert System.</w:t>
      </w:r>
    </w:p>
    <w:p w14:paraId="46650950" w14:textId="77777777" w:rsidR="007917BC" w:rsidRPr="007917BC" w:rsidRDefault="007917BC" w:rsidP="007917BC">
      <w:pPr>
        <w:rPr>
          <w:b/>
          <w:color w:val="000000"/>
        </w:rPr>
      </w:pPr>
      <w:r>
        <w:rPr>
          <w:color w:val="000000"/>
        </w:rPr>
        <w:t xml:space="preserve">2. </w:t>
      </w:r>
      <w:r w:rsidRPr="007917BC">
        <w:rPr>
          <w:b/>
          <w:color w:val="000000"/>
        </w:rPr>
        <w:t>The National, State, and Local EAS Participation and Priorities</w:t>
      </w:r>
    </w:p>
    <w:p w14:paraId="2D2318AE" w14:textId="27DFF96C" w:rsidR="007917BC" w:rsidRDefault="007917BC" w:rsidP="007917BC">
      <w:pPr>
        <w:rPr>
          <w:color w:val="000000"/>
        </w:rPr>
      </w:pPr>
      <w:r>
        <w:rPr>
          <w:color w:val="000000"/>
        </w:rPr>
        <w:t>Required Participation</w:t>
      </w:r>
      <w:ins w:id="3" w:author="Sara Rubrecht" w:date="2018-06-08T12:35:00Z">
        <w:r w:rsidR="009D19E2">
          <w:rPr>
            <w:color w:val="000000"/>
          </w:rPr>
          <w:t xml:space="preserve"> </w:t>
        </w:r>
      </w:ins>
      <w:r w:rsidR="00D664C6">
        <w:rPr>
          <w:color w:val="000000"/>
        </w:rPr>
        <w:t>- These</w:t>
      </w:r>
      <w:r>
        <w:rPr>
          <w:color w:val="000000"/>
        </w:rPr>
        <w:t xml:space="preserve"> actions are required of all broadcasters and subject cable operators</w:t>
      </w:r>
      <w:ins w:id="4" w:author="Sara Rubrecht" w:date="2018-06-08T12:35:00Z">
        <w:r w:rsidR="009D19E2">
          <w:rPr>
            <w:color w:val="000000"/>
          </w:rPr>
          <w:t>:</w:t>
        </w:r>
      </w:ins>
      <w:r>
        <w:rPr>
          <w:color w:val="000000"/>
        </w:rPr>
        <w:t xml:space="preserve"> </w:t>
      </w:r>
    </w:p>
    <w:p w14:paraId="3676A427" w14:textId="74DAE048" w:rsidR="007917BC" w:rsidRDefault="007917BC" w:rsidP="007917BC">
      <w:pPr>
        <w:rPr>
          <w:color w:val="000000"/>
        </w:rPr>
      </w:pPr>
      <w:r w:rsidRPr="00A30430">
        <w:rPr>
          <w:color w:val="000000"/>
        </w:rPr>
        <w:t>A</w:t>
      </w:r>
      <w:ins w:id="5" w:author="Sara Rubrecht" w:date="2018-06-08T12:35:00Z">
        <w:r w:rsidR="009D19E2">
          <w:rPr>
            <w:b/>
            <w:color w:val="000000"/>
          </w:rPr>
          <w:t>.</w:t>
        </w:r>
      </w:ins>
      <w:r>
        <w:rPr>
          <w:color w:val="000000"/>
        </w:rPr>
        <w:t xml:space="preserve"> All broadcasters and subject cable operators are </w:t>
      </w:r>
      <w:r>
        <w:rPr>
          <w:color w:val="000000"/>
          <w:u w:val="single"/>
        </w:rPr>
        <w:t>required</w:t>
      </w:r>
      <w:r>
        <w:rPr>
          <w:color w:val="000000"/>
        </w:rPr>
        <w:t xml:space="preserve"> to participate in the </w:t>
      </w:r>
      <w:r w:rsidR="009D19E2">
        <w:rPr>
          <w:color w:val="000000"/>
        </w:rPr>
        <w:t>national</w:t>
      </w:r>
      <w:r>
        <w:rPr>
          <w:color w:val="000000"/>
        </w:rPr>
        <w:t xml:space="preserve">-level EAS (EAN) to broadcast the </w:t>
      </w:r>
      <w:r w:rsidR="009D19E2">
        <w:rPr>
          <w:color w:val="000000"/>
        </w:rPr>
        <w:t xml:space="preserve">President’s </w:t>
      </w:r>
      <w:r>
        <w:rPr>
          <w:color w:val="000000"/>
        </w:rPr>
        <w:t xml:space="preserve">message and national level testing. </w:t>
      </w:r>
    </w:p>
    <w:p w14:paraId="008436F3" w14:textId="0BDB18AE" w:rsidR="007917BC" w:rsidRDefault="007917BC" w:rsidP="007917BC">
      <w:pPr>
        <w:rPr>
          <w:color w:val="000000"/>
        </w:rPr>
      </w:pPr>
      <w:r w:rsidRPr="00A30430">
        <w:rPr>
          <w:color w:val="000000"/>
        </w:rPr>
        <w:t>B</w:t>
      </w:r>
      <w:ins w:id="6" w:author="Sara Rubrecht" w:date="2018-06-08T12:35:00Z">
        <w:r w:rsidR="009D19E2">
          <w:rPr>
            <w:b/>
            <w:color w:val="000000"/>
          </w:rPr>
          <w:t>.</w:t>
        </w:r>
      </w:ins>
      <w:r>
        <w:rPr>
          <w:color w:val="000000"/>
        </w:rPr>
        <w:t xml:space="preserve"> All broadcasters and subject cable operators are </w:t>
      </w:r>
      <w:r w:rsidRPr="00580ADE">
        <w:rPr>
          <w:color w:val="000000"/>
          <w:u w:val="single"/>
        </w:rPr>
        <w:t>required</w:t>
      </w:r>
      <w:r>
        <w:rPr>
          <w:color w:val="000000"/>
        </w:rPr>
        <w:t xml:space="preserve"> to poll via an internet protocol a server capable of delivering a message using the Common Alerting Protocol (CAP) in conjunction with the Integrated Public Alerting and Warning Systems </w:t>
      </w:r>
      <w:r w:rsidR="00AB136F">
        <w:rPr>
          <w:color w:val="000000"/>
        </w:rPr>
        <w:t>(IPAWS</w:t>
      </w:r>
      <w:r w:rsidR="00E779A6">
        <w:rPr>
          <w:color w:val="000000"/>
        </w:rPr>
        <w:t xml:space="preserve">). See </w:t>
      </w:r>
      <w:r w:rsidR="00E779A6" w:rsidRPr="008B32C7">
        <w:rPr>
          <w:color w:val="000000"/>
        </w:rPr>
        <w:t>tab 6</w:t>
      </w:r>
      <w:r w:rsidR="00E779A6">
        <w:rPr>
          <w:color w:val="000000"/>
        </w:rPr>
        <w:t xml:space="preserve"> for detailed information on IPAWS, CAP, equipment certification</w:t>
      </w:r>
      <w:r w:rsidR="009B1FD3">
        <w:rPr>
          <w:color w:val="000000"/>
        </w:rPr>
        <w:t>, and</w:t>
      </w:r>
      <w:r w:rsidR="00E779A6">
        <w:rPr>
          <w:color w:val="000000"/>
        </w:rPr>
        <w:t xml:space="preserve"> monitoring methods. </w:t>
      </w:r>
    </w:p>
    <w:p w14:paraId="6B3CC664" w14:textId="30EBFCC9" w:rsidR="007917BC" w:rsidRDefault="008D293D" w:rsidP="00E769DC">
      <w:pPr>
        <w:jc w:val="both"/>
        <w:rPr>
          <w:color w:val="000000"/>
        </w:rPr>
      </w:pPr>
      <w:r w:rsidRPr="00A30430">
        <w:rPr>
          <w:color w:val="000000"/>
        </w:rPr>
        <w:t>C</w:t>
      </w:r>
      <w:ins w:id="7" w:author="Sara Rubrecht" w:date="2018-06-08T12:35:00Z">
        <w:r w:rsidR="009D19E2">
          <w:rPr>
            <w:color w:val="000000"/>
          </w:rPr>
          <w:t>.</w:t>
        </w:r>
      </w:ins>
      <w:r w:rsidR="007917BC">
        <w:rPr>
          <w:color w:val="000000"/>
        </w:rPr>
        <w:t xml:space="preserve"> </w:t>
      </w:r>
      <w:r w:rsidR="00E769DC">
        <w:rPr>
          <w:color w:val="000000"/>
        </w:rPr>
        <w:t xml:space="preserve">All broadcasters, </w:t>
      </w:r>
      <w:r w:rsidR="00E769DC" w:rsidRPr="00E769DC">
        <w:t>except Low Power FM (LPFM) and Low Power Television (LPTV</w:t>
      </w:r>
      <w:r w:rsidR="00E769DC">
        <w:rPr>
          <w:color w:val="FF0000"/>
        </w:rPr>
        <w:t>),</w:t>
      </w:r>
      <w:r w:rsidR="00E769DC">
        <w:rPr>
          <w:color w:val="000000"/>
        </w:rPr>
        <w:t xml:space="preserve"> and subject cable operators must transmit a Required Weekly Test (RWT</w:t>
      </w:r>
      <w:ins w:id="8" w:author="Sara Rubrecht" w:date="2018-06-08T12:36:00Z">
        <w:r w:rsidR="009D19E2">
          <w:rPr>
            <w:color w:val="000000"/>
          </w:rPr>
          <w:t>).</w:t>
        </w:r>
      </w:ins>
      <w:r w:rsidR="007A4C34">
        <w:rPr>
          <w:color w:val="000000"/>
        </w:rPr>
        <w:t xml:space="preserve"> </w:t>
      </w:r>
      <w:r w:rsidR="007917BC">
        <w:rPr>
          <w:color w:val="000000"/>
        </w:rPr>
        <w:t>All broadcasters and subject cable operators</w:t>
      </w:r>
      <w:r>
        <w:rPr>
          <w:color w:val="000000"/>
        </w:rPr>
        <w:t>,</w:t>
      </w:r>
      <w:r w:rsidR="007917BC">
        <w:rPr>
          <w:color w:val="000000"/>
        </w:rPr>
        <w:t xml:space="preserve"> once a month, must transmit or re-transmit the Required Monthly Test (RMT) within one hour of receiving it on their EAS decoder.  These actions are </w:t>
      </w:r>
      <w:r w:rsidR="007917BC" w:rsidRPr="00580ADE">
        <w:rPr>
          <w:color w:val="000000"/>
          <w:u w:val="single"/>
        </w:rPr>
        <w:t xml:space="preserve">required </w:t>
      </w:r>
      <w:r w:rsidR="007917BC">
        <w:rPr>
          <w:color w:val="000000"/>
        </w:rPr>
        <w:t>of all broadcasters and subject cable operators</w:t>
      </w:r>
      <w:r w:rsidR="00B46439">
        <w:rPr>
          <w:color w:val="000000"/>
        </w:rPr>
        <w:t>.</w:t>
      </w:r>
      <w:r w:rsidR="007917BC">
        <w:rPr>
          <w:color w:val="000000"/>
        </w:rPr>
        <w:t xml:space="preserve"> </w:t>
      </w:r>
    </w:p>
    <w:p w14:paraId="1593DA6D" w14:textId="77777777" w:rsidR="007917BC" w:rsidRPr="008D293D" w:rsidRDefault="00E21E91" w:rsidP="007917BC">
      <w:pPr>
        <w:rPr>
          <w:b/>
          <w:color w:val="000000"/>
        </w:rPr>
      </w:pPr>
      <w:r>
        <w:rPr>
          <w:b/>
          <w:color w:val="000000"/>
        </w:rPr>
        <w:t>3</w:t>
      </w:r>
      <w:r w:rsidR="007917BC" w:rsidRPr="008D293D">
        <w:rPr>
          <w:b/>
          <w:color w:val="000000"/>
        </w:rPr>
        <w:t>.  State/Local EAS Participation</w:t>
      </w:r>
    </w:p>
    <w:p w14:paraId="642F3C6C" w14:textId="77777777" w:rsidR="007917BC" w:rsidRDefault="008D293D" w:rsidP="007917BC">
      <w:pPr>
        <w:rPr>
          <w:color w:val="000000"/>
        </w:rPr>
      </w:pPr>
      <w:r>
        <w:rPr>
          <w:color w:val="000000"/>
        </w:rPr>
        <w:t xml:space="preserve">A. </w:t>
      </w:r>
      <w:r w:rsidR="007917BC">
        <w:rPr>
          <w:color w:val="000000"/>
        </w:rPr>
        <w:t>Participation in the State and/or Local Area EAS is</w:t>
      </w:r>
      <w:r w:rsidR="007917BC" w:rsidRPr="008D293D">
        <w:rPr>
          <w:i/>
          <w:color w:val="000000"/>
        </w:rPr>
        <w:t xml:space="preserve"> voluntary</w:t>
      </w:r>
      <w:r w:rsidR="007917BC">
        <w:rPr>
          <w:color w:val="000000"/>
        </w:rPr>
        <w:t xml:space="preserve"> for all broadcasters and cable operators.  However, broadcast stations and cable operators electing to participate in the State and/or Local Area EAS </w:t>
      </w:r>
      <w:r w:rsidR="007917BC">
        <w:rPr>
          <w:color w:val="000000"/>
          <w:u w:val="single"/>
        </w:rPr>
        <w:t>must</w:t>
      </w:r>
      <w:r w:rsidR="007917BC">
        <w:rPr>
          <w:color w:val="000000"/>
        </w:rPr>
        <w:t xml:space="preserve"> follow the procedures found in this Plan.  </w:t>
      </w:r>
    </w:p>
    <w:p w14:paraId="0A08A817" w14:textId="17BF27F1" w:rsidR="008940E5" w:rsidRPr="00A83C56" w:rsidRDefault="008D293D" w:rsidP="007917BC">
      <w:pPr>
        <w:rPr>
          <w:ins w:id="9" w:author="Sara Rubrecht" w:date="2018-06-08T13:50:00Z"/>
          <w:color w:val="000000"/>
        </w:rPr>
      </w:pPr>
      <w:r>
        <w:rPr>
          <w:color w:val="000000"/>
        </w:rPr>
        <w:t xml:space="preserve">B. </w:t>
      </w:r>
      <w:r w:rsidR="007917BC">
        <w:rPr>
          <w:color w:val="000000"/>
        </w:rPr>
        <w:t xml:space="preserve">Participation in this Plan shall not be deemed as a relinquishment of program control, and shall not be deemed to prohibit broadcast licenses from exercising independent discretion and responsibility in any given situation.  Broadcast stations and cable systems transmitting EAS emergency communications shall be deemed to have conferred rebroadcast authority. Management of each broadcast station and cable system may exercise discretion regarding the broadcast of emergency information and instructions to the general public.  This authority is provided by </w:t>
      </w:r>
      <w:r w:rsidR="00DD2EA1">
        <w:rPr>
          <w:color w:val="000000"/>
        </w:rPr>
        <w:t>FCC Rules and Regulations [11.55</w:t>
      </w:r>
      <w:r w:rsidR="007917BC">
        <w:rPr>
          <w:color w:val="000000"/>
        </w:rPr>
        <w:t>].</w:t>
      </w:r>
    </w:p>
    <w:p w14:paraId="10A767D4" w14:textId="5F48E1BB" w:rsidR="007917BC" w:rsidRPr="008D293D" w:rsidRDefault="00E21E91" w:rsidP="007917BC">
      <w:pPr>
        <w:rPr>
          <w:b/>
          <w:color w:val="000000"/>
        </w:rPr>
      </w:pPr>
      <w:r>
        <w:rPr>
          <w:b/>
          <w:color w:val="000000"/>
        </w:rPr>
        <w:lastRenderedPageBreak/>
        <w:t>4</w:t>
      </w:r>
      <w:r w:rsidR="007917BC" w:rsidRPr="008D293D">
        <w:rPr>
          <w:b/>
          <w:color w:val="000000"/>
        </w:rPr>
        <w:t>.  EAS Priorities</w:t>
      </w:r>
    </w:p>
    <w:p w14:paraId="0146DEA1" w14:textId="77777777" w:rsidR="007917BC" w:rsidRDefault="007917BC" w:rsidP="007917BC">
      <w:pPr>
        <w:rPr>
          <w:color w:val="000000"/>
        </w:rPr>
      </w:pPr>
      <w:r>
        <w:rPr>
          <w:color w:val="000000"/>
        </w:rPr>
        <w:t>National EAS Messages</w:t>
      </w:r>
    </w:p>
    <w:p w14:paraId="16D769DB" w14:textId="77777777" w:rsidR="007917BC" w:rsidRDefault="007917BC" w:rsidP="007917BC">
      <w:pPr>
        <w:rPr>
          <w:color w:val="000000"/>
        </w:rPr>
      </w:pPr>
      <w:r>
        <w:rPr>
          <w:color w:val="000000"/>
        </w:rPr>
        <w:t>Local Area EAS Messages</w:t>
      </w:r>
    </w:p>
    <w:p w14:paraId="6104C635" w14:textId="77777777" w:rsidR="00F40EDF" w:rsidRDefault="007917BC" w:rsidP="007917BC">
      <w:pPr>
        <w:rPr>
          <w:color w:val="000000"/>
        </w:rPr>
      </w:pPr>
      <w:r>
        <w:rPr>
          <w:color w:val="000000"/>
        </w:rPr>
        <w:t xml:space="preserve">State EAS Messages including </w:t>
      </w:r>
      <w:r w:rsidR="00F40EDF">
        <w:rPr>
          <w:color w:val="000000"/>
        </w:rPr>
        <w:t xml:space="preserve">the </w:t>
      </w:r>
      <w:r>
        <w:rPr>
          <w:color w:val="000000"/>
        </w:rPr>
        <w:t>Governor</w:t>
      </w:r>
      <w:r w:rsidR="00F40EDF">
        <w:rPr>
          <w:color w:val="000000"/>
        </w:rPr>
        <w:t>’s Message</w:t>
      </w:r>
    </w:p>
    <w:p w14:paraId="0F34C7D2" w14:textId="77777777" w:rsidR="007917BC" w:rsidRDefault="007917BC" w:rsidP="007917BC">
      <w:pPr>
        <w:rPr>
          <w:color w:val="000000"/>
        </w:rPr>
      </w:pPr>
      <w:r>
        <w:rPr>
          <w:color w:val="000000"/>
        </w:rPr>
        <w:t xml:space="preserve">Messages from the National Information Center (NIC) </w:t>
      </w:r>
    </w:p>
    <w:p w14:paraId="76E275F0" w14:textId="684D6995" w:rsidR="007917BC" w:rsidRDefault="007917BC" w:rsidP="007917BC">
      <w:pPr>
        <w:rPr>
          <w:color w:val="000000"/>
        </w:rPr>
      </w:pPr>
      <w:r>
        <w:rPr>
          <w:color w:val="000000"/>
        </w:rPr>
        <w:t>(These are follow-up messages after a national EAS activation)</w:t>
      </w:r>
    </w:p>
    <w:p w14:paraId="68D3704C" w14:textId="7CD86CAA" w:rsidR="007917BC" w:rsidRPr="008D293D" w:rsidRDefault="00E21E91" w:rsidP="007917BC">
      <w:pPr>
        <w:rPr>
          <w:b/>
          <w:color w:val="000000"/>
        </w:rPr>
      </w:pPr>
      <w:r>
        <w:rPr>
          <w:b/>
          <w:color w:val="000000"/>
        </w:rPr>
        <w:t>5</w:t>
      </w:r>
      <w:r w:rsidR="007917BC" w:rsidRPr="008D293D">
        <w:rPr>
          <w:b/>
          <w:color w:val="000000"/>
        </w:rPr>
        <w:t>. The Oregon State Emergency Communications Committee (</w:t>
      </w:r>
      <w:r w:rsidR="00F40EDF">
        <w:rPr>
          <w:b/>
          <w:color w:val="000000"/>
        </w:rPr>
        <w:t xml:space="preserve">THE </w:t>
      </w:r>
      <w:r w:rsidR="00AB136F">
        <w:rPr>
          <w:b/>
          <w:color w:val="000000"/>
        </w:rPr>
        <w:t>SECC</w:t>
      </w:r>
      <w:r w:rsidR="007917BC" w:rsidRPr="008D293D">
        <w:rPr>
          <w:b/>
          <w:color w:val="000000"/>
        </w:rPr>
        <w:t>)</w:t>
      </w:r>
    </w:p>
    <w:p w14:paraId="1287F40C" w14:textId="77777777" w:rsidR="007917BC" w:rsidRDefault="007917BC" w:rsidP="007917BC">
      <w:pPr>
        <w:rPr>
          <w:color w:val="000000"/>
        </w:rPr>
      </w:pPr>
      <w:r>
        <w:rPr>
          <w:color w:val="000000"/>
        </w:rPr>
        <w:t xml:space="preserve">The responsibility of administrating this Plan rests with the members of the Oregon </w:t>
      </w:r>
      <w:r w:rsidR="00AB136F">
        <w:rPr>
          <w:color w:val="000000"/>
        </w:rPr>
        <w:t>SECC</w:t>
      </w:r>
      <w:r w:rsidR="00F40EDF">
        <w:rPr>
          <w:color w:val="000000"/>
        </w:rPr>
        <w:t>.</w:t>
      </w:r>
      <w:r w:rsidR="00AB136F">
        <w:rPr>
          <w:color w:val="000000"/>
        </w:rPr>
        <w:t xml:space="preserve"> </w:t>
      </w:r>
      <w:r>
        <w:rPr>
          <w:color w:val="000000"/>
        </w:rPr>
        <w:t xml:space="preserve"> The </w:t>
      </w:r>
      <w:r w:rsidR="00AB136F">
        <w:rPr>
          <w:color w:val="000000"/>
        </w:rPr>
        <w:t>SECC Chairpersons are</w:t>
      </w:r>
      <w:r>
        <w:rPr>
          <w:color w:val="000000"/>
        </w:rPr>
        <w:t xml:space="preserve"> appointed by the FCC.  </w:t>
      </w:r>
      <w:r w:rsidR="00AB136F">
        <w:rPr>
          <w:color w:val="000000"/>
        </w:rPr>
        <w:t>The</w:t>
      </w:r>
      <w:r w:rsidR="00F40EDF">
        <w:rPr>
          <w:color w:val="000000"/>
        </w:rPr>
        <w:t xml:space="preserve"> </w:t>
      </w:r>
      <w:r w:rsidR="00AB136F">
        <w:rPr>
          <w:color w:val="000000"/>
        </w:rPr>
        <w:t>SECC</w:t>
      </w:r>
      <w:r>
        <w:rPr>
          <w:color w:val="000000"/>
        </w:rPr>
        <w:t xml:space="preserve"> </w:t>
      </w:r>
      <w:r w:rsidR="00AB136F">
        <w:rPr>
          <w:color w:val="000000"/>
        </w:rPr>
        <w:t>members</w:t>
      </w:r>
      <w:r>
        <w:rPr>
          <w:color w:val="000000"/>
        </w:rPr>
        <w:t xml:space="preserve"> include the Chairpersons of the Local Area Emergency Communications Committees (</w:t>
      </w:r>
      <w:r w:rsidR="00AB136F">
        <w:rPr>
          <w:color w:val="000000"/>
        </w:rPr>
        <w:t>LAECC</w:t>
      </w:r>
      <w:r>
        <w:rPr>
          <w:color w:val="000000"/>
        </w:rPr>
        <w:t xml:space="preserve">) and other voluntary members appointed by the </w:t>
      </w:r>
      <w:r w:rsidR="00AB136F">
        <w:rPr>
          <w:color w:val="000000"/>
        </w:rPr>
        <w:t>SECC</w:t>
      </w:r>
      <w:r w:rsidR="00F40EDF">
        <w:rPr>
          <w:color w:val="000000"/>
        </w:rPr>
        <w:t>.</w:t>
      </w:r>
    </w:p>
    <w:p w14:paraId="04AA1B13" w14:textId="15CDB969" w:rsidR="008D293D" w:rsidRPr="008850BB" w:rsidRDefault="00E21E91" w:rsidP="007917BC">
      <w:pPr>
        <w:rPr>
          <w:b/>
          <w:color w:val="000000"/>
        </w:rPr>
      </w:pPr>
      <w:r>
        <w:rPr>
          <w:b/>
          <w:color w:val="000000"/>
        </w:rPr>
        <w:t>6</w:t>
      </w:r>
      <w:r w:rsidR="008D293D" w:rsidRPr="008850BB">
        <w:rPr>
          <w:b/>
          <w:color w:val="000000"/>
        </w:rPr>
        <w:t xml:space="preserve">. EAS Designations </w:t>
      </w:r>
    </w:p>
    <w:p w14:paraId="0CDD498C" w14:textId="7F063B38" w:rsidR="008850BB" w:rsidRDefault="008850BB" w:rsidP="007917BC">
      <w:pPr>
        <w:rPr>
          <w:color w:val="000000"/>
        </w:rPr>
      </w:pPr>
      <w:r>
        <w:rPr>
          <w:b/>
          <w:color w:val="000000"/>
        </w:rPr>
        <w:t xml:space="preserve">CAP </w:t>
      </w:r>
      <w:r>
        <w:rPr>
          <w:color w:val="000000"/>
        </w:rPr>
        <w:t>(Common</w:t>
      </w:r>
      <w:r w:rsidR="009E5127">
        <w:rPr>
          <w:color w:val="000000"/>
        </w:rPr>
        <w:t xml:space="preserve"> Alerting Protocol) the method </w:t>
      </w:r>
      <w:r>
        <w:rPr>
          <w:color w:val="000000"/>
        </w:rPr>
        <w:t>of delivering emergency messages from one source to all properly coded statio</w:t>
      </w:r>
      <w:r w:rsidR="009E5127">
        <w:rPr>
          <w:color w:val="000000"/>
        </w:rPr>
        <w:t xml:space="preserve">ns simultaneously, via internet, and the Integrated Public Alerting System </w:t>
      </w:r>
      <w:r w:rsidR="009E5127" w:rsidRPr="009E5127">
        <w:rPr>
          <w:b/>
          <w:color w:val="000000"/>
        </w:rPr>
        <w:t>(IPAWS)</w:t>
      </w:r>
      <w:r w:rsidR="009E5127">
        <w:rPr>
          <w:color w:val="000000"/>
        </w:rPr>
        <w:t xml:space="preserve"> </w:t>
      </w:r>
      <w:r>
        <w:rPr>
          <w:color w:val="000000"/>
        </w:rPr>
        <w:t xml:space="preserve">connections to the CAP server. Oregon uses the server provided by the Federal Emergency Management Agency. </w:t>
      </w:r>
    </w:p>
    <w:p w14:paraId="205B48B1" w14:textId="77777777" w:rsidR="008850BB" w:rsidRDefault="00AB136F" w:rsidP="007917BC">
      <w:pPr>
        <w:rPr>
          <w:b/>
          <w:color w:val="000000"/>
        </w:rPr>
      </w:pPr>
      <w:r>
        <w:rPr>
          <w:b/>
          <w:color w:val="000000"/>
        </w:rPr>
        <w:t>SAME</w:t>
      </w:r>
      <w:r w:rsidR="008850BB">
        <w:rPr>
          <w:b/>
          <w:color w:val="000000"/>
        </w:rPr>
        <w:t xml:space="preserve"> </w:t>
      </w:r>
      <w:r w:rsidR="008850BB">
        <w:rPr>
          <w:color w:val="000000"/>
        </w:rPr>
        <w:t>(Specific Area Message Encoding) also known as the legacy EAS system. These analog voice messages are relayed from the source through State and Local Primary stations. All stations and cable operators are required to m</w:t>
      </w:r>
      <w:r w:rsidR="00521ED8">
        <w:rPr>
          <w:color w:val="000000"/>
        </w:rPr>
        <w:t>onitor a minimum of two sources. The sources are listed in the monitoring assignments file.</w:t>
      </w:r>
    </w:p>
    <w:p w14:paraId="6900770E" w14:textId="177BF9F6" w:rsidR="007917BC" w:rsidRDefault="00AB136F" w:rsidP="007917BC">
      <w:pPr>
        <w:rPr>
          <w:color w:val="000000"/>
        </w:rPr>
      </w:pPr>
      <w:r>
        <w:rPr>
          <w:b/>
          <w:color w:val="000000"/>
        </w:rPr>
        <w:t>PEP</w:t>
      </w:r>
      <w:r w:rsidR="007917BC">
        <w:rPr>
          <w:color w:val="000000"/>
        </w:rPr>
        <w:t xml:space="preserve"> (Primary Entry Point) </w:t>
      </w:r>
      <w:r w:rsidR="009D19E2">
        <w:rPr>
          <w:color w:val="000000"/>
        </w:rPr>
        <w:t xml:space="preserve">these </w:t>
      </w:r>
      <w:r w:rsidR="008D293D">
        <w:rPr>
          <w:color w:val="000000"/>
        </w:rPr>
        <w:t>stations are t</w:t>
      </w:r>
      <w:r w:rsidR="007917BC">
        <w:rPr>
          <w:color w:val="000000"/>
        </w:rPr>
        <w:t xml:space="preserve">he designated </w:t>
      </w:r>
      <w:r w:rsidR="008D293D">
        <w:rPr>
          <w:color w:val="000000"/>
        </w:rPr>
        <w:t>entry point of Emergency</w:t>
      </w:r>
      <w:r w:rsidR="007917BC">
        <w:rPr>
          <w:color w:val="000000"/>
        </w:rPr>
        <w:t xml:space="preserve"> Action Notification messages and messages from the Presi</w:t>
      </w:r>
      <w:r w:rsidR="008D293D">
        <w:rPr>
          <w:color w:val="000000"/>
        </w:rPr>
        <w:t>dent of the United States (P</w:t>
      </w:r>
      <w:r w:rsidR="00F40EDF">
        <w:rPr>
          <w:color w:val="000000"/>
        </w:rPr>
        <w:t>.</w:t>
      </w:r>
      <w:r w:rsidR="008D293D">
        <w:rPr>
          <w:color w:val="000000"/>
        </w:rPr>
        <w:t>O</w:t>
      </w:r>
      <w:r w:rsidR="00F40EDF">
        <w:rPr>
          <w:color w:val="000000"/>
        </w:rPr>
        <w:t>.</w:t>
      </w:r>
      <w:r w:rsidR="008D293D">
        <w:rPr>
          <w:color w:val="000000"/>
        </w:rPr>
        <w:t>T</w:t>
      </w:r>
      <w:r w:rsidR="00F40EDF">
        <w:rPr>
          <w:color w:val="000000"/>
        </w:rPr>
        <w:t>.</w:t>
      </w:r>
      <w:r w:rsidR="008D293D">
        <w:rPr>
          <w:color w:val="000000"/>
        </w:rPr>
        <w:t>U</w:t>
      </w:r>
      <w:r w:rsidR="00F40EDF">
        <w:rPr>
          <w:color w:val="000000"/>
        </w:rPr>
        <w:t>.</w:t>
      </w:r>
      <w:r w:rsidR="008D293D">
        <w:rPr>
          <w:color w:val="000000"/>
        </w:rPr>
        <w:t>S</w:t>
      </w:r>
      <w:r w:rsidR="00F40EDF">
        <w:rPr>
          <w:color w:val="000000"/>
        </w:rPr>
        <w:t>.</w:t>
      </w:r>
      <w:r w:rsidR="008D293D">
        <w:rPr>
          <w:color w:val="000000"/>
        </w:rPr>
        <w:t>)</w:t>
      </w:r>
      <w:ins w:id="10" w:author="Sara Rubrecht" w:date="2018-06-08T12:36:00Z">
        <w:r w:rsidR="009D19E2">
          <w:rPr>
            <w:color w:val="000000"/>
          </w:rPr>
          <w:t>.</w:t>
        </w:r>
      </w:ins>
    </w:p>
    <w:p w14:paraId="51E43C3C" w14:textId="37E5ABFC" w:rsidR="007917BC" w:rsidRDefault="007917BC" w:rsidP="007917BC">
      <w:pPr>
        <w:rPr>
          <w:color w:val="000000"/>
        </w:rPr>
      </w:pPr>
      <w:r w:rsidRPr="008D293D">
        <w:rPr>
          <w:b/>
          <w:color w:val="000000"/>
        </w:rPr>
        <w:t>SP-1</w:t>
      </w:r>
      <w:r>
        <w:rPr>
          <w:color w:val="000000"/>
        </w:rPr>
        <w:t xml:space="preserve"> </w:t>
      </w:r>
      <w:r w:rsidR="008D293D">
        <w:rPr>
          <w:color w:val="000000"/>
        </w:rPr>
        <w:t xml:space="preserve">(State Primary) </w:t>
      </w:r>
      <w:r>
        <w:rPr>
          <w:color w:val="000000"/>
        </w:rPr>
        <w:t>National and State level Primary station</w:t>
      </w:r>
      <w:r w:rsidR="008D293D">
        <w:rPr>
          <w:color w:val="000000"/>
        </w:rPr>
        <w:t>s</w:t>
      </w:r>
      <w:r>
        <w:rPr>
          <w:color w:val="000000"/>
        </w:rPr>
        <w:t>. Has access to the PEP stations and back-up systems for national messages. They are the Entry Point for all State level emergencies</w:t>
      </w:r>
      <w:r w:rsidR="008850BB">
        <w:rPr>
          <w:color w:val="000000"/>
        </w:rPr>
        <w:t xml:space="preserve">. These stations use the </w:t>
      </w:r>
      <w:r w:rsidR="00AB136F">
        <w:rPr>
          <w:color w:val="000000"/>
        </w:rPr>
        <w:t>SAME</w:t>
      </w:r>
      <w:r w:rsidR="008850BB">
        <w:rPr>
          <w:color w:val="000000"/>
        </w:rPr>
        <w:t xml:space="preserve"> protocol</w:t>
      </w:r>
      <w:ins w:id="11" w:author="Sara Rubrecht" w:date="2018-06-08T12:38:00Z">
        <w:r w:rsidR="009D19E2">
          <w:rPr>
            <w:color w:val="000000"/>
          </w:rPr>
          <w:t>.</w:t>
        </w:r>
      </w:ins>
      <w:r w:rsidR="008850BB">
        <w:rPr>
          <w:color w:val="000000"/>
        </w:rPr>
        <w:t xml:space="preserve"> </w:t>
      </w:r>
    </w:p>
    <w:p w14:paraId="3BE7B612" w14:textId="34E2EFDD" w:rsidR="007917BC" w:rsidRDefault="007917BC" w:rsidP="007917BC">
      <w:pPr>
        <w:rPr>
          <w:color w:val="000000"/>
        </w:rPr>
      </w:pPr>
      <w:r w:rsidRPr="008850BB">
        <w:rPr>
          <w:b/>
          <w:color w:val="000000"/>
        </w:rPr>
        <w:t>LP</w:t>
      </w:r>
      <w:r w:rsidR="008850BB" w:rsidRPr="008850BB">
        <w:rPr>
          <w:b/>
          <w:color w:val="000000"/>
        </w:rPr>
        <w:t xml:space="preserve">-1 and LP-2 </w:t>
      </w:r>
      <w:r w:rsidR="008850BB">
        <w:rPr>
          <w:color w:val="000000"/>
        </w:rPr>
        <w:t>(Local Primaries) Stations</w:t>
      </w:r>
      <w:r>
        <w:rPr>
          <w:color w:val="000000"/>
        </w:rPr>
        <w:t xml:space="preserve"> and relay networks that deliver </w:t>
      </w:r>
      <w:ins w:id="12" w:author="Sara Rubrecht" w:date="2018-06-08T12:37:00Z">
        <w:r w:rsidR="009D19E2">
          <w:rPr>
            <w:color w:val="000000"/>
          </w:rPr>
          <w:t>l</w:t>
        </w:r>
      </w:ins>
      <w:r>
        <w:rPr>
          <w:color w:val="000000"/>
        </w:rPr>
        <w:t xml:space="preserve">ocal level emergencies using </w:t>
      </w:r>
      <w:r w:rsidR="008850BB">
        <w:rPr>
          <w:color w:val="000000"/>
        </w:rPr>
        <w:t xml:space="preserve">both </w:t>
      </w:r>
      <w:r>
        <w:rPr>
          <w:color w:val="000000"/>
        </w:rPr>
        <w:t xml:space="preserve">the </w:t>
      </w:r>
      <w:r w:rsidR="00AB136F">
        <w:rPr>
          <w:color w:val="000000"/>
        </w:rPr>
        <w:t>SAME</w:t>
      </w:r>
      <w:r>
        <w:rPr>
          <w:color w:val="000000"/>
        </w:rPr>
        <w:t xml:space="preserve"> protocol.  Oregon State LP stations are listed in </w:t>
      </w:r>
      <w:r w:rsidR="00A1258F">
        <w:rPr>
          <w:color w:val="000000"/>
        </w:rPr>
        <w:t xml:space="preserve">TAB 5, Outlines of Local Plans.  </w:t>
      </w:r>
    </w:p>
    <w:p w14:paraId="43409613" w14:textId="7943B2D4" w:rsidR="007917BC" w:rsidRDefault="007917BC" w:rsidP="007917BC">
      <w:pPr>
        <w:rPr>
          <w:color w:val="000000"/>
        </w:rPr>
      </w:pPr>
      <w:r w:rsidRPr="00521ED8">
        <w:rPr>
          <w:b/>
          <w:color w:val="000000"/>
        </w:rPr>
        <w:t>L</w:t>
      </w:r>
      <w:r w:rsidR="00F40EDF">
        <w:rPr>
          <w:b/>
          <w:color w:val="000000"/>
        </w:rPr>
        <w:t>.</w:t>
      </w:r>
      <w:r w:rsidRPr="00521ED8">
        <w:rPr>
          <w:b/>
          <w:color w:val="000000"/>
        </w:rPr>
        <w:t>R</w:t>
      </w:r>
      <w:r w:rsidR="00F40EDF">
        <w:rPr>
          <w:b/>
          <w:color w:val="000000"/>
        </w:rPr>
        <w:t>.</w:t>
      </w:r>
      <w:r w:rsidRPr="00521ED8">
        <w:rPr>
          <w:b/>
          <w:color w:val="000000"/>
        </w:rPr>
        <w:t>N</w:t>
      </w:r>
      <w:r w:rsidR="00F40EDF">
        <w:rPr>
          <w:b/>
          <w:color w:val="000000"/>
        </w:rPr>
        <w:t>.</w:t>
      </w:r>
      <w:r>
        <w:rPr>
          <w:color w:val="000000"/>
        </w:rPr>
        <w:t xml:space="preserve"> (Local Relay </w:t>
      </w:r>
      <w:r w:rsidR="009E5127">
        <w:rPr>
          <w:color w:val="000000"/>
        </w:rPr>
        <w:t>Network) A</w:t>
      </w:r>
      <w:r>
        <w:rPr>
          <w:color w:val="000000"/>
        </w:rPr>
        <w:t xml:space="preserve"> radio or other communications system used to distribute sources of local operational area EAS information to stations and cable systems in specific operational areas.</w:t>
      </w:r>
    </w:p>
    <w:p w14:paraId="1FCA1FF6" w14:textId="24C3F5B8" w:rsidR="00580ADE" w:rsidRPr="00874570" w:rsidRDefault="00874570" w:rsidP="007917BC">
      <w:pPr>
        <w:rPr>
          <w:color w:val="000000"/>
        </w:rPr>
      </w:pPr>
      <w:r>
        <w:rPr>
          <w:b/>
          <w:color w:val="000000"/>
        </w:rPr>
        <w:t xml:space="preserve">EAS Protocol </w:t>
      </w:r>
      <w:r>
        <w:rPr>
          <w:color w:val="000000"/>
        </w:rPr>
        <w:t>(What constitutes an “Emergency</w:t>
      </w:r>
      <w:ins w:id="13" w:author="Sara Rubrecht" w:date="2018-06-08T12:38:00Z">
        <w:r w:rsidR="009D19E2">
          <w:rPr>
            <w:color w:val="000000"/>
          </w:rPr>
          <w:t>”</w:t>
        </w:r>
      </w:ins>
      <w:r>
        <w:rPr>
          <w:color w:val="000000"/>
        </w:rPr>
        <w:t xml:space="preserve">) </w:t>
      </w:r>
      <w:r w:rsidR="00F40EDF">
        <w:rPr>
          <w:color w:val="000000"/>
        </w:rPr>
        <w:t>usually</w:t>
      </w:r>
      <w:r>
        <w:rPr>
          <w:color w:val="000000"/>
        </w:rPr>
        <w:t xml:space="preserve"> an EAS event is one where the public is in immediate threat to life health or property. Immediate is defined as within the next 15 minutes or Amber Alerts within the next three hours. </w:t>
      </w:r>
    </w:p>
    <w:p w14:paraId="27B6708C" w14:textId="77777777" w:rsidR="007917BC" w:rsidRPr="00521ED8" w:rsidRDefault="009E4C17" w:rsidP="007917BC">
      <w:pPr>
        <w:rPr>
          <w:b/>
          <w:color w:val="000000"/>
        </w:rPr>
      </w:pPr>
      <w:r>
        <w:rPr>
          <w:b/>
          <w:color w:val="000000"/>
        </w:rPr>
        <w:lastRenderedPageBreak/>
        <w:t>7</w:t>
      </w:r>
      <w:r w:rsidR="007917BC" w:rsidRPr="00521ED8">
        <w:rPr>
          <w:b/>
          <w:color w:val="000000"/>
        </w:rPr>
        <w:t>.  Delivery Plan / Monitoring Assignments</w:t>
      </w:r>
    </w:p>
    <w:p w14:paraId="1D0871E5" w14:textId="2F6ED9B6" w:rsidR="003E4C35" w:rsidRDefault="003E4C35" w:rsidP="007917BC">
      <w:pPr>
        <w:rPr>
          <w:color w:val="000000"/>
        </w:rPr>
      </w:pPr>
      <w:r>
        <w:rPr>
          <w:color w:val="000000"/>
        </w:rPr>
        <w:t>Delivery Plan is common for all stations and cable systems</w:t>
      </w:r>
    </w:p>
    <w:p w14:paraId="68061928" w14:textId="77777777" w:rsidR="003E4C35" w:rsidRDefault="007917BC" w:rsidP="003E4C35">
      <w:pPr>
        <w:pStyle w:val="ListParagraph"/>
        <w:numPr>
          <w:ilvl w:val="0"/>
          <w:numId w:val="6"/>
        </w:numPr>
        <w:rPr>
          <w:color w:val="000000"/>
        </w:rPr>
      </w:pPr>
      <w:r w:rsidRPr="003E4C35">
        <w:rPr>
          <w:color w:val="000000"/>
        </w:rPr>
        <w:t>All stations are required to poll the designated CAP server(s) for messages</w:t>
      </w:r>
      <w:r w:rsidR="003E4C35">
        <w:rPr>
          <w:color w:val="000000"/>
        </w:rPr>
        <w:t xml:space="preserve">. </w:t>
      </w:r>
    </w:p>
    <w:p w14:paraId="4D0011DC" w14:textId="67B082C8" w:rsidR="003E4C35" w:rsidRDefault="003E4C35" w:rsidP="007917BC">
      <w:pPr>
        <w:pStyle w:val="ListParagraph"/>
        <w:numPr>
          <w:ilvl w:val="0"/>
          <w:numId w:val="6"/>
        </w:numPr>
        <w:rPr>
          <w:color w:val="000000"/>
        </w:rPr>
      </w:pPr>
      <w:r w:rsidRPr="003E4C35">
        <w:rPr>
          <w:color w:val="000000"/>
        </w:rPr>
        <w:t xml:space="preserve">All stations and cable systems are required to monitor a minimum of two analog </w:t>
      </w:r>
      <w:r w:rsidR="00AB136F">
        <w:rPr>
          <w:color w:val="000000"/>
        </w:rPr>
        <w:t>SAME</w:t>
      </w:r>
      <w:r w:rsidRPr="003E4C35">
        <w:rPr>
          <w:color w:val="000000"/>
        </w:rPr>
        <w:t xml:space="preserve"> sources. </w:t>
      </w:r>
      <w:r w:rsidR="007917BC" w:rsidRPr="003E4C35">
        <w:rPr>
          <w:color w:val="000000"/>
        </w:rPr>
        <w:t xml:space="preserve">The </w:t>
      </w:r>
      <w:r w:rsidR="00AB136F">
        <w:rPr>
          <w:color w:val="000000"/>
        </w:rPr>
        <w:t>SECC</w:t>
      </w:r>
      <w:r w:rsidR="007917BC" w:rsidRPr="003E4C35">
        <w:rPr>
          <w:color w:val="000000"/>
        </w:rPr>
        <w:t xml:space="preserve"> </w:t>
      </w:r>
      <w:r w:rsidRPr="003E4C35">
        <w:rPr>
          <w:color w:val="000000"/>
        </w:rPr>
        <w:t xml:space="preserve">is required by the FCC to create a list of these monitoring assignments that accomplish the delivery of all EAS message sources to those stations and systems and list them with the FCC.  </w:t>
      </w:r>
      <w:r w:rsidR="007917BC" w:rsidRPr="003E4C35">
        <w:rPr>
          <w:color w:val="000000"/>
        </w:rPr>
        <w:t xml:space="preserve"> </w:t>
      </w:r>
    </w:p>
    <w:p w14:paraId="16BA0834" w14:textId="3D845229" w:rsidR="003E4C35" w:rsidRDefault="007917BC" w:rsidP="007917BC">
      <w:pPr>
        <w:pStyle w:val="ListParagraph"/>
        <w:numPr>
          <w:ilvl w:val="0"/>
          <w:numId w:val="6"/>
        </w:numPr>
        <w:rPr>
          <w:color w:val="000000"/>
        </w:rPr>
      </w:pPr>
      <w:r w:rsidRPr="003E4C35">
        <w:rPr>
          <w:color w:val="000000"/>
        </w:rPr>
        <w:t xml:space="preserve">Monitoring assignments for all broadcast stations and subject cable systems in Oregon State are included in this plan. </w:t>
      </w:r>
      <w:r w:rsidR="00521ED8" w:rsidRPr="003E4C35">
        <w:rPr>
          <w:color w:val="000000"/>
        </w:rPr>
        <w:t xml:space="preserve">The </w:t>
      </w:r>
      <w:r w:rsidR="009D19E2">
        <w:rPr>
          <w:color w:val="000000"/>
        </w:rPr>
        <w:t>excel</w:t>
      </w:r>
      <w:r w:rsidR="009D19E2" w:rsidRPr="003E4C35">
        <w:rPr>
          <w:color w:val="000000"/>
        </w:rPr>
        <w:t xml:space="preserve"> </w:t>
      </w:r>
      <w:r w:rsidR="00521ED8" w:rsidRPr="003E4C35">
        <w:rPr>
          <w:color w:val="000000"/>
        </w:rPr>
        <w:t>file used to list the monitoring assignments</w:t>
      </w:r>
      <w:r w:rsidR="004963E5">
        <w:rPr>
          <w:color w:val="000000"/>
        </w:rPr>
        <w:t xml:space="preserve"> is located on the SBE web site; </w:t>
      </w:r>
      <w:hyperlink r:id="rId8" w:history="1">
        <w:r w:rsidR="004963E5" w:rsidRPr="00A83199">
          <w:rPr>
            <w:rStyle w:val="Hyperlink"/>
          </w:rPr>
          <w:t>www.sbe76.org/monitoring</w:t>
        </w:r>
      </w:hyperlink>
      <w:r w:rsidR="004963E5">
        <w:rPr>
          <w:color w:val="000000"/>
        </w:rPr>
        <w:t>. Contained in that</w:t>
      </w:r>
      <w:r w:rsidR="003E4C35">
        <w:rPr>
          <w:color w:val="000000"/>
        </w:rPr>
        <w:t xml:space="preserve"> spread sheet </w:t>
      </w:r>
      <w:r w:rsidR="00764A6C">
        <w:rPr>
          <w:color w:val="000000"/>
        </w:rPr>
        <w:t>ar</w:t>
      </w:r>
      <w:r w:rsidR="003E4C35">
        <w:rPr>
          <w:color w:val="000000"/>
        </w:rPr>
        <w:t>e the following;</w:t>
      </w:r>
    </w:p>
    <w:p w14:paraId="79D98037" w14:textId="77777777" w:rsidR="003E4C35" w:rsidRDefault="003E4C35" w:rsidP="003E4C35">
      <w:pPr>
        <w:pStyle w:val="ListParagraph"/>
        <w:numPr>
          <w:ilvl w:val="1"/>
          <w:numId w:val="6"/>
        </w:numPr>
        <w:rPr>
          <w:color w:val="000000"/>
        </w:rPr>
      </w:pPr>
      <w:r>
        <w:rPr>
          <w:color w:val="000000"/>
        </w:rPr>
        <w:t xml:space="preserve">There is a worksheet for each operational area. </w:t>
      </w:r>
    </w:p>
    <w:p w14:paraId="2818A934" w14:textId="77777777" w:rsidR="00521ED8" w:rsidRDefault="003E4C35" w:rsidP="003E4C35">
      <w:pPr>
        <w:pStyle w:val="ListParagraph"/>
        <w:numPr>
          <w:ilvl w:val="1"/>
          <w:numId w:val="6"/>
        </w:numPr>
        <w:rPr>
          <w:color w:val="000000"/>
        </w:rPr>
      </w:pPr>
      <w:r>
        <w:rPr>
          <w:color w:val="000000"/>
        </w:rPr>
        <w:t xml:space="preserve">Each </w:t>
      </w:r>
      <w:r w:rsidR="00521ED8" w:rsidRPr="003E4C35">
        <w:rPr>
          <w:color w:val="000000"/>
        </w:rPr>
        <w:t xml:space="preserve">Radio and TV station </w:t>
      </w:r>
      <w:r>
        <w:rPr>
          <w:color w:val="000000"/>
        </w:rPr>
        <w:t xml:space="preserve">is </w:t>
      </w:r>
      <w:r w:rsidR="00521ED8" w:rsidRPr="003E4C35">
        <w:rPr>
          <w:color w:val="000000"/>
        </w:rPr>
        <w:t xml:space="preserve">listed by frequency or channel. </w:t>
      </w:r>
    </w:p>
    <w:p w14:paraId="55200708" w14:textId="77777777" w:rsidR="003E4C35" w:rsidRDefault="003E4C35" w:rsidP="003E4C35">
      <w:pPr>
        <w:pStyle w:val="ListParagraph"/>
        <w:numPr>
          <w:ilvl w:val="1"/>
          <w:numId w:val="6"/>
        </w:numPr>
        <w:rPr>
          <w:color w:val="000000"/>
        </w:rPr>
      </w:pPr>
      <w:r>
        <w:rPr>
          <w:color w:val="000000"/>
        </w:rPr>
        <w:t>The stations call letters are included</w:t>
      </w:r>
    </w:p>
    <w:p w14:paraId="48BAA143" w14:textId="3273A5D8" w:rsidR="003E4C35" w:rsidRDefault="003E4C35" w:rsidP="003E4C35">
      <w:pPr>
        <w:pStyle w:val="ListParagraph"/>
        <w:numPr>
          <w:ilvl w:val="1"/>
          <w:numId w:val="6"/>
        </w:numPr>
        <w:rPr>
          <w:color w:val="000000"/>
        </w:rPr>
      </w:pPr>
      <w:r>
        <w:rPr>
          <w:color w:val="000000"/>
        </w:rPr>
        <w:t xml:space="preserve">The </w:t>
      </w:r>
      <w:r w:rsidR="005F5427">
        <w:rPr>
          <w:color w:val="000000"/>
        </w:rPr>
        <w:t>t</w:t>
      </w:r>
      <w:r>
        <w:rPr>
          <w:color w:val="000000"/>
        </w:rPr>
        <w:t xml:space="preserve">wo required monitoring assignments </w:t>
      </w:r>
      <w:r w:rsidR="00764A6C">
        <w:rPr>
          <w:color w:val="000000"/>
        </w:rPr>
        <w:t>are listed first</w:t>
      </w:r>
    </w:p>
    <w:p w14:paraId="3AC95BA3" w14:textId="77777777" w:rsidR="00764A6C" w:rsidRDefault="00764A6C" w:rsidP="003E4C35">
      <w:pPr>
        <w:pStyle w:val="ListParagraph"/>
        <w:numPr>
          <w:ilvl w:val="1"/>
          <w:numId w:val="6"/>
        </w:numPr>
        <w:rPr>
          <w:color w:val="000000"/>
        </w:rPr>
      </w:pPr>
      <w:r>
        <w:rPr>
          <w:color w:val="000000"/>
        </w:rPr>
        <w:t xml:space="preserve">Two additional monitoring assignments are listed as an option for most stations. Local and State Primary stations may be required to monitor more </w:t>
      </w:r>
      <w:r w:rsidR="004963E5">
        <w:rPr>
          <w:color w:val="000000"/>
        </w:rPr>
        <w:t>than</w:t>
      </w:r>
      <w:r>
        <w:rPr>
          <w:color w:val="000000"/>
        </w:rPr>
        <w:t xml:space="preserve"> two sources as part of their LP-1 agreement. </w:t>
      </w:r>
    </w:p>
    <w:p w14:paraId="59CD3CF4" w14:textId="77777777" w:rsidR="00764A6C" w:rsidRPr="003E4C35" w:rsidRDefault="00764A6C" w:rsidP="003E4C35">
      <w:pPr>
        <w:pStyle w:val="ListParagraph"/>
        <w:numPr>
          <w:ilvl w:val="1"/>
          <w:numId w:val="6"/>
        </w:numPr>
        <w:rPr>
          <w:color w:val="000000"/>
        </w:rPr>
      </w:pPr>
      <w:r>
        <w:rPr>
          <w:color w:val="000000"/>
        </w:rPr>
        <w:t xml:space="preserve">A worksheet for cable systems that list by county, the two minimum </w:t>
      </w:r>
      <w:r w:rsidR="00AB136F">
        <w:rPr>
          <w:color w:val="000000"/>
        </w:rPr>
        <w:t>SAME</w:t>
      </w:r>
      <w:r>
        <w:rPr>
          <w:color w:val="000000"/>
        </w:rPr>
        <w:t xml:space="preserve"> monitoring assignments for cable systems in that county. </w:t>
      </w:r>
    </w:p>
    <w:p w14:paraId="31A83415" w14:textId="354C95E3" w:rsidR="007917BC" w:rsidRPr="00764A6C" w:rsidRDefault="00764A6C" w:rsidP="00764A6C">
      <w:pPr>
        <w:pStyle w:val="ListParagraph"/>
        <w:numPr>
          <w:ilvl w:val="0"/>
          <w:numId w:val="6"/>
        </w:numPr>
        <w:rPr>
          <w:color w:val="000000"/>
        </w:rPr>
      </w:pPr>
      <w:r>
        <w:rPr>
          <w:color w:val="000000"/>
        </w:rPr>
        <w:t>If any of the monitoring assignments change</w:t>
      </w:r>
      <w:ins w:id="14" w:author="Sara Rubrecht" w:date="2018-06-08T12:39:00Z">
        <w:r w:rsidR="005F5427">
          <w:rPr>
            <w:color w:val="000000"/>
          </w:rPr>
          <w:t>,</w:t>
        </w:r>
      </w:ins>
      <w:r>
        <w:rPr>
          <w:color w:val="000000"/>
        </w:rPr>
        <w:t xml:space="preserve"> a copy of the file will be e-mailed to the FCC’s field office in Vancouver</w:t>
      </w:r>
      <w:ins w:id="15" w:author="Sara Rubrecht" w:date="2018-06-08T12:39:00Z">
        <w:r w:rsidR="005F5427">
          <w:rPr>
            <w:color w:val="000000"/>
          </w:rPr>
          <w:t>,</w:t>
        </w:r>
      </w:ins>
      <w:r>
        <w:rPr>
          <w:color w:val="000000"/>
        </w:rPr>
        <w:t xml:space="preserve"> Washington and the Public Safety and Homeland </w:t>
      </w:r>
      <w:r w:rsidR="00693336">
        <w:rPr>
          <w:color w:val="000000"/>
        </w:rPr>
        <w:t xml:space="preserve">Security Bureau in Washington DC. </w:t>
      </w:r>
    </w:p>
    <w:p w14:paraId="1CE2E27F" w14:textId="77777777" w:rsidR="00CA34B3" w:rsidRDefault="00E21E91" w:rsidP="00CA34B3">
      <w:pPr>
        <w:rPr>
          <w:b/>
          <w:color w:val="000000"/>
        </w:rPr>
      </w:pPr>
      <w:r>
        <w:rPr>
          <w:b/>
          <w:color w:val="000000"/>
        </w:rPr>
        <w:t>8</w:t>
      </w:r>
      <w:r w:rsidR="00CA34B3" w:rsidRPr="00CA34B3">
        <w:rPr>
          <w:b/>
          <w:color w:val="000000"/>
        </w:rPr>
        <w:t>. Local Plans</w:t>
      </w:r>
    </w:p>
    <w:p w14:paraId="4717E5F2" w14:textId="79961350" w:rsidR="007917BC" w:rsidRDefault="007917BC" w:rsidP="007917BC">
      <w:pPr>
        <w:rPr>
          <w:color w:val="000000"/>
        </w:rPr>
      </w:pPr>
      <w:r>
        <w:rPr>
          <w:color w:val="000000"/>
        </w:rPr>
        <w:t>The state is divided into “Operational Areas” which loosely duplicate the broadcast stations and subject cable systems area of influence. Each area develops a local plan that defines the following</w:t>
      </w:r>
      <w:ins w:id="16" w:author="Sara Rubrecht" w:date="2018-06-08T12:39:00Z">
        <w:r w:rsidR="005F5427">
          <w:rPr>
            <w:color w:val="000000"/>
          </w:rPr>
          <w:t>:</w:t>
        </w:r>
      </w:ins>
    </w:p>
    <w:p w14:paraId="7ADD5D83" w14:textId="77777777" w:rsidR="007917BC" w:rsidRDefault="007917BC" w:rsidP="00A1258F">
      <w:pPr>
        <w:widowControl w:val="0"/>
        <w:numPr>
          <w:ilvl w:val="0"/>
          <w:numId w:val="1"/>
        </w:numPr>
        <w:autoSpaceDE w:val="0"/>
        <w:autoSpaceDN w:val="0"/>
        <w:adjustRightInd w:val="0"/>
        <w:spacing w:after="0" w:line="240" w:lineRule="auto"/>
        <w:rPr>
          <w:color w:val="000000"/>
        </w:rPr>
      </w:pPr>
      <w:r>
        <w:rPr>
          <w:color w:val="000000"/>
        </w:rPr>
        <w:t xml:space="preserve">The </w:t>
      </w:r>
      <w:r w:rsidR="00CA34B3">
        <w:rPr>
          <w:color w:val="000000"/>
        </w:rPr>
        <w:t xml:space="preserve">geographic </w:t>
      </w:r>
      <w:r>
        <w:rPr>
          <w:color w:val="000000"/>
        </w:rPr>
        <w:t>area defined</w:t>
      </w:r>
    </w:p>
    <w:p w14:paraId="19595A50" w14:textId="0D6FCA0B" w:rsidR="007917BC" w:rsidRDefault="007917BC" w:rsidP="007917BC">
      <w:pPr>
        <w:widowControl w:val="0"/>
        <w:numPr>
          <w:ilvl w:val="0"/>
          <w:numId w:val="1"/>
        </w:numPr>
        <w:autoSpaceDE w:val="0"/>
        <w:autoSpaceDN w:val="0"/>
        <w:adjustRightInd w:val="0"/>
        <w:spacing w:after="0" w:line="240" w:lineRule="auto"/>
        <w:rPr>
          <w:color w:val="000000"/>
        </w:rPr>
      </w:pPr>
      <w:r>
        <w:rPr>
          <w:color w:val="000000"/>
        </w:rPr>
        <w:t>Using the common alerting protocol with specific event codes to launch emergency messages in that area</w:t>
      </w:r>
    </w:p>
    <w:p w14:paraId="13EA5BF3" w14:textId="77777777" w:rsidR="007917BC" w:rsidRDefault="007917BC" w:rsidP="007917BC">
      <w:pPr>
        <w:widowControl w:val="0"/>
        <w:numPr>
          <w:ilvl w:val="0"/>
          <w:numId w:val="1"/>
        </w:numPr>
        <w:autoSpaceDE w:val="0"/>
        <w:autoSpaceDN w:val="0"/>
        <w:adjustRightInd w:val="0"/>
        <w:spacing w:after="0" w:line="240" w:lineRule="auto"/>
        <w:rPr>
          <w:color w:val="000000"/>
        </w:rPr>
      </w:pPr>
      <w:r>
        <w:rPr>
          <w:color w:val="000000"/>
        </w:rPr>
        <w:t xml:space="preserve">Methods used to distribute </w:t>
      </w:r>
      <w:r w:rsidR="00AB136F">
        <w:rPr>
          <w:color w:val="000000"/>
        </w:rPr>
        <w:t>SAME</w:t>
      </w:r>
      <w:r>
        <w:rPr>
          <w:color w:val="000000"/>
        </w:rPr>
        <w:t xml:space="preserve"> analog messages using methods employing local relay network and/or Local Primary stations</w:t>
      </w:r>
    </w:p>
    <w:p w14:paraId="525D66D9" w14:textId="29FBCE26" w:rsidR="007917BC" w:rsidRPr="00A83C56" w:rsidRDefault="00CA34B3" w:rsidP="007917BC">
      <w:pPr>
        <w:widowControl w:val="0"/>
        <w:numPr>
          <w:ilvl w:val="0"/>
          <w:numId w:val="1"/>
        </w:numPr>
        <w:autoSpaceDE w:val="0"/>
        <w:autoSpaceDN w:val="0"/>
        <w:adjustRightInd w:val="0"/>
        <w:spacing w:after="0" w:line="240" w:lineRule="auto"/>
        <w:rPr>
          <w:color w:val="000000"/>
        </w:rPr>
      </w:pPr>
      <w:r w:rsidRPr="00A83C56">
        <w:rPr>
          <w:color w:val="000000"/>
        </w:rPr>
        <w:t>The plan event codes to be used by originator</w:t>
      </w:r>
      <w:r w:rsidR="007917BC" w:rsidRPr="00A83C56">
        <w:rPr>
          <w:color w:val="000000"/>
        </w:rPr>
        <w:t xml:space="preserve"> </w:t>
      </w:r>
      <w:r w:rsidR="00192B3A" w:rsidRPr="00A83C56">
        <w:rPr>
          <w:color w:val="000000"/>
        </w:rPr>
        <w:t>the</w:t>
      </w:r>
      <w:r w:rsidR="007917BC" w:rsidRPr="00A83C56">
        <w:rPr>
          <w:color w:val="000000"/>
        </w:rPr>
        <w:t xml:space="preserve"> local plans identify those parties that agree on the plan and memorandums of understanding in p</w:t>
      </w:r>
      <w:r w:rsidRPr="00A83C56">
        <w:rPr>
          <w:color w:val="000000"/>
        </w:rPr>
        <w:t xml:space="preserve">lace. Local Primary stations post a memorandum of understanding that define who they are required to monitor and the event codes agreed </w:t>
      </w:r>
      <w:r w:rsidR="00580ADE" w:rsidRPr="00A83C56">
        <w:rPr>
          <w:color w:val="000000"/>
        </w:rPr>
        <w:t xml:space="preserve">upon to forward. </w:t>
      </w:r>
    </w:p>
    <w:p w14:paraId="643F6673" w14:textId="77777777" w:rsidR="00D97C51" w:rsidRDefault="00D97C51" w:rsidP="007917BC">
      <w:pPr>
        <w:jc w:val="both"/>
        <w:rPr>
          <w:b/>
          <w:color w:val="000000"/>
        </w:rPr>
      </w:pPr>
    </w:p>
    <w:p w14:paraId="6F4A3EE3" w14:textId="77777777" w:rsidR="00D97C51" w:rsidRDefault="00D97C51" w:rsidP="007917BC">
      <w:pPr>
        <w:jc w:val="both"/>
        <w:rPr>
          <w:b/>
          <w:color w:val="000000"/>
        </w:rPr>
      </w:pPr>
    </w:p>
    <w:p w14:paraId="0E5B8700" w14:textId="77777777" w:rsidR="00D97C51" w:rsidRDefault="00D97C51" w:rsidP="007917BC">
      <w:pPr>
        <w:jc w:val="both"/>
        <w:rPr>
          <w:b/>
          <w:color w:val="000000"/>
        </w:rPr>
      </w:pPr>
    </w:p>
    <w:p w14:paraId="6856BA47" w14:textId="77777777" w:rsidR="00D97C51" w:rsidRDefault="00D97C51" w:rsidP="007917BC">
      <w:pPr>
        <w:jc w:val="both"/>
        <w:rPr>
          <w:b/>
          <w:color w:val="000000"/>
        </w:rPr>
      </w:pPr>
    </w:p>
    <w:p w14:paraId="6235273C" w14:textId="77777777" w:rsidR="007917BC" w:rsidRDefault="00E21E91" w:rsidP="007917BC">
      <w:pPr>
        <w:jc w:val="both"/>
        <w:rPr>
          <w:color w:val="000000"/>
        </w:rPr>
      </w:pPr>
      <w:r>
        <w:rPr>
          <w:b/>
          <w:color w:val="000000"/>
        </w:rPr>
        <w:lastRenderedPageBreak/>
        <w:t>9</w:t>
      </w:r>
      <w:r w:rsidR="007917BC" w:rsidRPr="00580ADE">
        <w:rPr>
          <w:b/>
          <w:color w:val="000000"/>
        </w:rPr>
        <w:t>.  Origins of EAS Information.</w:t>
      </w:r>
    </w:p>
    <w:p w14:paraId="2C2F02CA" w14:textId="77777777" w:rsidR="007917BC" w:rsidRDefault="00580ADE" w:rsidP="007917BC">
      <w:pPr>
        <w:jc w:val="both"/>
        <w:rPr>
          <w:color w:val="000000"/>
        </w:rPr>
      </w:pPr>
      <w:r>
        <w:rPr>
          <w:color w:val="000000"/>
        </w:rPr>
        <w:t>A</w:t>
      </w:r>
      <w:r w:rsidR="007917BC">
        <w:rPr>
          <w:color w:val="000000"/>
        </w:rPr>
        <w:t xml:space="preserve">.  </w:t>
      </w:r>
      <w:r w:rsidR="007917BC" w:rsidRPr="00580ADE">
        <w:rPr>
          <w:b/>
          <w:color w:val="000000"/>
        </w:rPr>
        <w:t>National-Level System</w:t>
      </w:r>
    </w:p>
    <w:p w14:paraId="228AB8A1" w14:textId="77777777" w:rsidR="007917BC" w:rsidRDefault="007917BC" w:rsidP="007917BC">
      <w:pPr>
        <w:jc w:val="both"/>
        <w:rPr>
          <w:color w:val="000000"/>
        </w:rPr>
      </w:pPr>
      <w:r>
        <w:rPr>
          <w:color w:val="000000"/>
        </w:rPr>
        <w:t xml:space="preserve">The President of the United States or other federal authorities may utilize the facilities of EAS in a national emergency.  Notification of a national EAS alert comes in the form of an EMERGENCY ACTION NOTIFICATION (EAN) from the White House.  </w:t>
      </w:r>
      <w:r w:rsidR="00427ED0">
        <w:rPr>
          <w:color w:val="000000"/>
        </w:rPr>
        <w:t>These messages are authenticated</w:t>
      </w:r>
      <w:r w:rsidR="00A1258F">
        <w:rPr>
          <w:color w:val="000000"/>
        </w:rPr>
        <w:t xml:space="preserve"> through the Federal Emergency M</w:t>
      </w:r>
      <w:r w:rsidR="00427ED0">
        <w:rPr>
          <w:color w:val="000000"/>
        </w:rPr>
        <w:t>anage</w:t>
      </w:r>
      <w:r w:rsidR="00A1258F">
        <w:rPr>
          <w:color w:val="000000"/>
        </w:rPr>
        <w:t>ment A</w:t>
      </w:r>
      <w:r w:rsidR="00427ED0">
        <w:rPr>
          <w:color w:val="000000"/>
        </w:rPr>
        <w:t xml:space="preserve">gency. </w:t>
      </w:r>
      <w:r>
        <w:rPr>
          <w:color w:val="000000"/>
        </w:rPr>
        <w:t xml:space="preserve">This notification is distributed to the </w:t>
      </w:r>
      <w:r w:rsidR="00427ED0">
        <w:rPr>
          <w:color w:val="000000"/>
        </w:rPr>
        <w:t>state</w:t>
      </w:r>
      <w:r>
        <w:rPr>
          <w:color w:val="000000"/>
        </w:rPr>
        <w:t xml:space="preserve"> via the following method</w:t>
      </w:r>
      <w:r w:rsidR="00580ADE">
        <w:rPr>
          <w:color w:val="000000"/>
        </w:rPr>
        <w:t>s</w:t>
      </w:r>
      <w:r>
        <w:rPr>
          <w:color w:val="000000"/>
        </w:rPr>
        <w:t>:</w:t>
      </w:r>
      <w:r w:rsidR="00427ED0">
        <w:rPr>
          <w:color w:val="000000"/>
        </w:rPr>
        <w:t xml:space="preserve"> </w:t>
      </w:r>
    </w:p>
    <w:p w14:paraId="3ED9C9A3" w14:textId="77777777" w:rsidR="00580ADE" w:rsidRDefault="007917BC" w:rsidP="007917BC">
      <w:pPr>
        <w:jc w:val="both"/>
        <w:rPr>
          <w:color w:val="000000"/>
        </w:rPr>
      </w:pPr>
      <w:r>
        <w:rPr>
          <w:color w:val="000000"/>
        </w:rPr>
        <w:t>The network of PRIMARY ENTRY POINT (</w:t>
      </w:r>
      <w:r w:rsidR="00AB136F">
        <w:rPr>
          <w:color w:val="000000"/>
        </w:rPr>
        <w:t>PEP</w:t>
      </w:r>
      <w:r>
        <w:rPr>
          <w:color w:val="000000"/>
        </w:rPr>
        <w:t xml:space="preserve">) </w:t>
      </w:r>
      <w:r w:rsidR="00580ADE">
        <w:rPr>
          <w:color w:val="000000"/>
        </w:rPr>
        <w:t>B</w:t>
      </w:r>
      <w:r>
        <w:rPr>
          <w:color w:val="000000"/>
        </w:rPr>
        <w:t>roadcast stations</w:t>
      </w:r>
      <w:r w:rsidR="00580ADE">
        <w:rPr>
          <w:color w:val="000000"/>
        </w:rPr>
        <w:t xml:space="preserve"> deliver National messages through telephone lines and/or satellite.</w:t>
      </w:r>
      <w:r>
        <w:rPr>
          <w:color w:val="000000"/>
        </w:rPr>
        <w:t xml:space="preserve">  </w:t>
      </w:r>
    </w:p>
    <w:p w14:paraId="44194130" w14:textId="77777777" w:rsidR="00427ED0" w:rsidRDefault="00AB136F" w:rsidP="007917BC">
      <w:pPr>
        <w:jc w:val="both"/>
        <w:rPr>
          <w:color w:val="000000"/>
        </w:rPr>
      </w:pPr>
      <w:r>
        <w:rPr>
          <w:color w:val="000000"/>
        </w:rPr>
        <w:t>PEP</w:t>
      </w:r>
      <w:r w:rsidR="007917BC">
        <w:rPr>
          <w:color w:val="000000"/>
        </w:rPr>
        <w:t xml:space="preserve"> stations in the Pacific Northwest are: </w:t>
      </w:r>
    </w:p>
    <w:p w14:paraId="17E6B983" w14:textId="77777777" w:rsidR="00427ED0" w:rsidRDefault="007917BC" w:rsidP="00427ED0">
      <w:pPr>
        <w:spacing w:after="0" w:line="240" w:lineRule="auto"/>
        <w:jc w:val="both"/>
        <w:rPr>
          <w:color w:val="000000"/>
        </w:rPr>
      </w:pPr>
      <w:r>
        <w:rPr>
          <w:color w:val="000000"/>
        </w:rPr>
        <w:t xml:space="preserve">KOPB-FM, </w:t>
      </w:r>
      <w:r w:rsidR="00580ADE">
        <w:rPr>
          <w:color w:val="000000"/>
        </w:rPr>
        <w:t xml:space="preserve">91.5 MHz, </w:t>
      </w:r>
      <w:r>
        <w:rPr>
          <w:color w:val="000000"/>
        </w:rPr>
        <w:t>Portland, Oregon</w:t>
      </w:r>
    </w:p>
    <w:p w14:paraId="09679FB9" w14:textId="77777777" w:rsidR="007917BC" w:rsidRDefault="007917BC" w:rsidP="00427ED0">
      <w:pPr>
        <w:spacing w:after="0" w:line="240" w:lineRule="auto"/>
        <w:jc w:val="both"/>
        <w:rPr>
          <w:color w:val="000000"/>
        </w:rPr>
      </w:pPr>
      <w:r>
        <w:rPr>
          <w:color w:val="000000"/>
        </w:rPr>
        <w:t xml:space="preserve">KPNW-AM, </w:t>
      </w:r>
      <w:r w:rsidR="00580ADE">
        <w:rPr>
          <w:color w:val="000000"/>
        </w:rPr>
        <w:t xml:space="preserve">1120 </w:t>
      </w:r>
      <w:proofErr w:type="spellStart"/>
      <w:r w:rsidR="00580ADE">
        <w:rPr>
          <w:color w:val="000000"/>
        </w:rPr>
        <w:t>KHz</w:t>
      </w:r>
      <w:proofErr w:type="spellEnd"/>
      <w:r w:rsidR="00580ADE">
        <w:rPr>
          <w:color w:val="000000"/>
        </w:rPr>
        <w:t xml:space="preserve">, </w:t>
      </w:r>
      <w:r>
        <w:rPr>
          <w:color w:val="000000"/>
        </w:rPr>
        <w:t>Eugene, Oregon</w:t>
      </w:r>
    </w:p>
    <w:p w14:paraId="67673A78" w14:textId="77777777" w:rsidR="007917BC" w:rsidRDefault="007917BC" w:rsidP="00427ED0">
      <w:pPr>
        <w:spacing w:after="0" w:line="240" w:lineRule="auto"/>
        <w:jc w:val="both"/>
        <w:rPr>
          <w:color w:val="000000"/>
        </w:rPr>
      </w:pPr>
      <w:r>
        <w:rPr>
          <w:color w:val="000000"/>
        </w:rPr>
        <w:t xml:space="preserve">KBOI-AM, </w:t>
      </w:r>
      <w:r w:rsidR="0096428C">
        <w:rPr>
          <w:color w:val="000000"/>
        </w:rPr>
        <w:t>670</w:t>
      </w:r>
      <w:r w:rsidR="00580ADE">
        <w:rPr>
          <w:color w:val="000000"/>
        </w:rPr>
        <w:t xml:space="preserve"> </w:t>
      </w:r>
      <w:proofErr w:type="spellStart"/>
      <w:r w:rsidR="00580ADE">
        <w:rPr>
          <w:color w:val="000000"/>
        </w:rPr>
        <w:t>KHz</w:t>
      </w:r>
      <w:proofErr w:type="spellEnd"/>
      <w:r w:rsidR="00580ADE">
        <w:rPr>
          <w:color w:val="000000"/>
        </w:rPr>
        <w:t xml:space="preserve">, </w:t>
      </w:r>
      <w:r>
        <w:rPr>
          <w:color w:val="000000"/>
        </w:rPr>
        <w:t>Boise, Idaho</w:t>
      </w:r>
    </w:p>
    <w:p w14:paraId="7E3B0B9F" w14:textId="77777777" w:rsidR="00427ED0" w:rsidRDefault="00427ED0" w:rsidP="00427ED0">
      <w:pPr>
        <w:spacing w:after="0" w:line="240" w:lineRule="auto"/>
        <w:jc w:val="both"/>
        <w:rPr>
          <w:color w:val="000000"/>
        </w:rPr>
      </w:pPr>
    </w:p>
    <w:p w14:paraId="3A39C088" w14:textId="77777777" w:rsidR="00D97C51" w:rsidRPr="00D97C51" w:rsidRDefault="00D97C51" w:rsidP="00D97C51">
      <w:pPr>
        <w:jc w:val="both"/>
      </w:pPr>
      <w:r w:rsidRPr="00D97C51">
        <w:t>The back-up delivery system is the National Public Radio “squawk channel” received by OPB in Portland.</w:t>
      </w:r>
    </w:p>
    <w:p w14:paraId="549BFF4A" w14:textId="77777777" w:rsidR="00580ADE" w:rsidRDefault="00081192" w:rsidP="007917BC">
      <w:pPr>
        <w:jc w:val="both"/>
        <w:rPr>
          <w:color w:val="000000"/>
        </w:rPr>
      </w:pPr>
      <w:r>
        <w:rPr>
          <w:color w:val="000000"/>
        </w:rPr>
        <w:t>The state primary network</w:t>
      </w:r>
      <w:r w:rsidR="005A4E16">
        <w:rPr>
          <w:color w:val="000000"/>
        </w:rPr>
        <w:t>s</w:t>
      </w:r>
      <w:r>
        <w:rPr>
          <w:color w:val="000000"/>
        </w:rPr>
        <w:t xml:space="preserve"> </w:t>
      </w:r>
      <w:r w:rsidR="005A4E16">
        <w:rPr>
          <w:color w:val="000000"/>
        </w:rPr>
        <w:t>cover every station and cable system in the state. They consist</w:t>
      </w:r>
      <w:r>
        <w:rPr>
          <w:color w:val="000000"/>
        </w:rPr>
        <w:t xml:space="preserve"> of the following;</w:t>
      </w:r>
    </w:p>
    <w:p w14:paraId="7F9DAA92" w14:textId="537EDCEA" w:rsidR="00081192" w:rsidRDefault="00081192" w:rsidP="00081192">
      <w:pPr>
        <w:pStyle w:val="ListParagraph"/>
        <w:numPr>
          <w:ilvl w:val="0"/>
          <w:numId w:val="8"/>
        </w:numPr>
        <w:jc w:val="both"/>
        <w:rPr>
          <w:color w:val="000000"/>
        </w:rPr>
      </w:pPr>
      <w:r w:rsidRPr="00081192">
        <w:rPr>
          <w:color w:val="000000"/>
        </w:rPr>
        <w:t xml:space="preserve">Oregon Public Broadcasting </w:t>
      </w:r>
      <w:r>
        <w:rPr>
          <w:color w:val="000000"/>
        </w:rPr>
        <w:t>(</w:t>
      </w:r>
      <w:r w:rsidR="00AB136F">
        <w:rPr>
          <w:color w:val="000000"/>
        </w:rPr>
        <w:t>OPB</w:t>
      </w:r>
      <w:r>
        <w:rPr>
          <w:color w:val="000000"/>
        </w:rPr>
        <w:t>) in Portland</w:t>
      </w:r>
      <w:ins w:id="17" w:author="Sara Rubrecht" w:date="2018-06-08T12:40:00Z">
        <w:r w:rsidR="005F5427">
          <w:rPr>
            <w:color w:val="000000"/>
          </w:rPr>
          <w:t>,</w:t>
        </w:r>
      </w:ins>
      <w:r>
        <w:rPr>
          <w:color w:val="000000"/>
        </w:rPr>
        <w:t xml:space="preserve"> Oregon operates a network of radio and television stations through the entire state of Oregon. KOPB-FM being the primary entry point is the key station of this network. The </w:t>
      </w:r>
      <w:r w:rsidR="00AB136F">
        <w:rPr>
          <w:color w:val="000000"/>
        </w:rPr>
        <w:t>PEP</w:t>
      </w:r>
      <w:r>
        <w:rPr>
          <w:color w:val="000000"/>
        </w:rPr>
        <w:t xml:space="preserve"> audio received at the KOBP Transmitter site is sent to the studios on Macadam Ave. for distribution on the network. The </w:t>
      </w:r>
      <w:r w:rsidR="005F5427">
        <w:rPr>
          <w:color w:val="000000"/>
        </w:rPr>
        <w:t xml:space="preserve">audio </w:t>
      </w:r>
      <w:r>
        <w:rPr>
          <w:color w:val="000000"/>
        </w:rPr>
        <w:t xml:space="preserve">used on the OPB network of AM and FM stations is carried on the OPB </w:t>
      </w:r>
      <w:r w:rsidR="005F5427">
        <w:rPr>
          <w:color w:val="000000"/>
        </w:rPr>
        <w:t xml:space="preserve">television </w:t>
      </w:r>
      <w:r>
        <w:rPr>
          <w:color w:val="000000"/>
        </w:rPr>
        <w:t>network</w:t>
      </w:r>
      <w:r w:rsidR="008E4140">
        <w:rPr>
          <w:color w:val="000000"/>
        </w:rPr>
        <w:t xml:space="preserve">. </w:t>
      </w:r>
      <w:r>
        <w:rPr>
          <w:color w:val="000000"/>
        </w:rPr>
        <w:t xml:space="preserve">All </w:t>
      </w:r>
      <w:r w:rsidR="005F5427">
        <w:rPr>
          <w:color w:val="000000"/>
        </w:rPr>
        <w:t xml:space="preserve">of </w:t>
      </w:r>
      <w:r>
        <w:rPr>
          <w:color w:val="000000"/>
        </w:rPr>
        <w:t xml:space="preserve">these stations are connected </w:t>
      </w:r>
      <w:r w:rsidR="005A4E16">
        <w:rPr>
          <w:color w:val="000000"/>
        </w:rPr>
        <w:t xml:space="preserve">via either a fiber optic link or microwave links. Radio and </w:t>
      </w:r>
      <w:r w:rsidR="005F5427">
        <w:rPr>
          <w:color w:val="000000"/>
        </w:rPr>
        <w:t xml:space="preserve">television </w:t>
      </w:r>
      <w:r w:rsidR="005A4E16">
        <w:rPr>
          <w:color w:val="000000"/>
        </w:rPr>
        <w:t>translators are also used for access in the more rural areas of the state. This audio is also d</w:t>
      </w:r>
      <w:r w:rsidR="00A1258F">
        <w:rPr>
          <w:color w:val="000000"/>
        </w:rPr>
        <w:t xml:space="preserve">elivered to KOBI-TV and KWAX-FM. </w:t>
      </w:r>
    </w:p>
    <w:p w14:paraId="5EA5AA6F" w14:textId="77777777" w:rsidR="00081192" w:rsidRDefault="00081192" w:rsidP="00081192">
      <w:pPr>
        <w:pStyle w:val="ListParagraph"/>
        <w:ind w:left="1080"/>
        <w:jc w:val="both"/>
        <w:rPr>
          <w:color w:val="000000"/>
        </w:rPr>
      </w:pPr>
    </w:p>
    <w:p w14:paraId="4A11A642" w14:textId="5AC91D90" w:rsidR="00A83C56" w:rsidRDefault="00081192" w:rsidP="008E4140">
      <w:pPr>
        <w:pStyle w:val="ListParagraph"/>
        <w:numPr>
          <w:ilvl w:val="0"/>
          <w:numId w:val="8"/>
        </w:numPr>
        <w:jc w:val="both"/>
        <w:rPr>
          <w:color w:val="000000"/>
        </w:rPr>
      </w:pPr>
      <w:r>
        <w:rPr>
          <w:color w:val="000000"/>
        </w:rPr>
        <w:t>KOB</w:t>
      </w:r>
      <w:r w:rsidR="009A3F8E">
        <w:rPr>
          <w:color w:val="000000"/>
        </w:rPr>
        <w:t>I</w:t>
      </w:r>
      <w:r>
        <w:rPr>
          <w:color w:val="000000"/>
        </w:rPr>
        <w:t>-TV in Medford</w:t>
      </w:r>
      <w:ins w:id="18" w:author="Sara Rubrecht" w:date="2018-06-08T12:40:00Z">
        <w:r w:rsidR="005F5427">
          <w:rPr>
            <w:color w:val="000000"/>
          </w:rPr>
          <w:t>,</w:t>
        </w:r>
      </w:ins>
      <w:r>
        <w:rPr>
          <w:color w:val="000000"/>
        </w:rPr>
        <w:t xml:space="preserve"> Oregon operates a network of Television stations </w:t>
      </w:r>
      <w:r w:rsidR="005A4E16">
        <w:rPr>
          <w:color w:val="000000"/>
        </w:rPr>
        <w:t xml:space="preserve">and translators </w:t>
      </w:r>
      <w:r>
        <w:rPr>
          <w:color w:val="000000"/>
        </w:rPr>
        <w:t>thro</w:t>
      </w:r>
      <w:r w:rsidR="005A4E16">
        <w:rPr>
          <w:color w:val="000000"/>
        </w:rPr>
        <w:t xml:space="preserve">ughout southern Oregon. The </w:t>
      </w:r>
      <w:r w:rsidR="008E4140">
        <w:rPr>
          <w:color w:val="000000"/>
        </w:rPr>
        <w:t xml:space="preserve">audio is received from KOPB-TV audio and sent to the Medford area through KLSR-TV Microwave. </w:t>
      </w:r>
    </w:p>
    <w:p w14:paraId="707FF919" w14:textId="77777777" w:rsidR="008E4140" w:rsidRPr="008E4140" w:rsidRDefault="008E4140" w:rsidP="008E4140">
      <w:pPr>
        <w:pStyle w:val="ListParagraph"/>
        <w:rPr>
          <w:color w:val="000000"/>
        </w:rPr>
      </w:pPr>
    </w:p>
    <w:p w14:paraId="115A9314" w14:textId="3D0FF6A9" w:rsidR="008E4140" w:rsidRPr="00A83C56" w:rsidRDefault="008E4140" w:rsidP="008E4140">
      <w:pPr>
        <w:pStyle w:val="ListParagraph"/>
        <w:numPr>
          <w:ilvl w:val="0"/>
          <w:numId w:val="8"/>
        </w:numPr>
        <w:jc w:val="both"/>
        <w:rPr>
          <w:color w:val="000000"/>
        </w:rPr>
      </w:pPr>
      <w:r>
        <w:rPr>
          <w:color w:val="000000"/>
        </w:rPr>
        <w:t>KLCC-FM and KWAX-FM in Eugene both monitor the PE</w:t>
      </w:r>
      <w:r w:rsidR="00607369">
        <w:rPr>
          <w:color w:val="000000"/>
        </w:rPr>
        <w:t xml:space="preserve">P station in Eugene, (KPNW-AM) and the PEP station in Portland, (KOPB-FM). Both of these stations operate satellite stations and translators throughout the central Oregon area. They serve the role of SP1 stations. </w:t>
      </w:r>
    </w:p>
    <w:p w14:paraId="19AE2D6E" w14:textId="77777777" w:rsidR="00A83C56" w:rsidRDefault="00A83C56" w:rsidP="00EE1C7F">
      <w:pPr>
        <w:pStyle w:val="ListParagraph"/>
        <w:ind w:left="1080"/>
        <w:jc w:val="both"/>
        <w:rPr>
          <w:color w:val="000000"/>
        </w:rPr>
      </w:pPr>
    </w:p>
    <w:p w14:paraId="6524A159" w14:textId="75D0C348" w:rsidR="00607369" w:rsidRDefault="00607369" w:rsidP="00EE1C7F">
      <w:pPr>
        <w:pStyle w:val="ListParagraph"/>
        <w:ind w:left="1080"/>
        <w:jc w:val="both"/>
        <w:rPr>
          <w:color w:val="000000"/>
        </w:rPr>
      </w:pPr>
    </w:p>
    <w:p w14:paraId="64E0AA6C" w14:textId="77777777" w:rsidR="00607369" w:rsidRDefault="00607369" w:rsidP="00EE1C7F">
      <w:pPr>
        <w:pStyle w:val="ListParagraph"/>
        <w:ind w:left="1080"/>
        <w:jc w:val="both"/>
        <w:rPr>
          <w:color w:val="000000"/>
        </w:rPr>
      </w:pPr>
    </w:p>
    <w:p w14:paraId="494EC6F2" w14:textId="77777777" w:rsidR="00607369" w:rsidRDefault="00607369" w:rsidP="00EE1C7F">
      <w:pPr>
        <w:pStyle w:val="ListParagraph"/>
        <w:ind w:left="1080"/>
        <w:jc w:val="both"/>
        <w:rPr>
          <w:color w:val="000000"/>
        </w:rPr>
      </w:pPr>
    </w:p>
    <w:p w14:paraId="38E64ACF" w14:textId="77777777" w:rsidR="00607369" w:rsidRDefault="00607369" w:rsidP="00EE1C7F">
      <w:pPr>
        <w:pStyle w:val="ListParagraph"/>
        <w:ind w:left="1080"/>
        <w:jc w:val="both"/>
        <w:rPr>
          <w:color w:val="000000"/>
        </w:rPr>
      </w:pPr>
    </w:p>
    <w:p w14:paraId="11108DBB" w14:textId="77777777" w:rsidR="00077A84" w:rsidRPr="00081192" w:rsidRDefault="00077A84" w:rsidP="00EE1C7F">
      <w:pPr>
        <w:pStyle w:val="ListParagraph"/>
        <w:ind w:left="1080"/>
        <w:jc w:val="both"/>
        <w:rPr>
          <w:color w:val="000000"/>
        </w:rPr>
      </w:pPr>
    </w:p>
    <w:p w14:paraId="7FB38BC9" w14:textId="77777777" w:rsidR="007917BC" w:rsidRDefault="00B13AB9" w:rsidP="007917BC">
      <w:pPr>
        <w:rPr>
          <w:b/>
          <w:color w:val="000000"/>
        </w:rPr>
      </w:pPr>
      <w:r w:rsidRPr="00B13AB9">
        <w:rPr>
          <w:b/>
          <w:color w:val="000000"/>
        </w:rPr>
        <w:lastRenderedPageBreak/>
        <w:t>B. State Level System.</w:t>
      </w:r>
    </w:p>
    <w:p w14:paraId="2606AB09" w14:textId="5CAF1467" w:rsidR="00D97C51" w:rsidRDefault="00B13AB9" w:rsidP="007917BC">
      <w:pPr>
        <w:rPr>
          <w:color w:val="000000"/>
        </w:rPr>
      </w:pPr>
      <w:r>
        <w:rPr>
          <w:color w:val="000000"/>
        </w:rPr>
        <w:t xml:space="preserve">Messages that are delivered statewide are delivered in the exact method as the national level systems. The state system is </w:t>
      </w:r>
      <w:r w:rsidR="005F5427">
        <w:rPr>
          <w:color w:val="000000"/>
        </w:rPr>
        <w:t xml:space="preserve">used </w:t>
      </w:r>
      <w:r>
        <w:rPr>
          <w:color w:val="000000"/>
        </w:rPr>
        <w:t xml:space="preserve">by the governor to address the state during wide area emergencies and the state police use </w:t>
      </w:r>
      <w:r w:rsidR="005F5427">
        <w:rPr>
          <w:color w:val="000000"/>
        </w:rPr>
        <w:t>the</w:t>
      </w:r>
      <w:r>
        <w:rPr>
          <w:color w:val="000000"/>
        </w:rPr>
        <w:t xml:space="preserve"> statewide EAS </w:t>
      </w:r>
      <w:r w:rsidR="005F5427">
        <w:rPr>
          <w:color w:val="000000"/>
        </w:rPr>
        <w:t>system</w:t>
      </w:r>
      <w:r>
        <w:rPr>
          <w:color w:val="000000"/>
        </w:rPr>
        <w:t xml:space="preserve"> for Amber Alerts. </w:t>
      </w:r>
      <w:r w:rsidR="008F596A">
        <w:rPr>
          <w:color w:val="000000"/>
        </w:rPr>
        <w:t>These messages are originated at O</w:t>
      </w:r>
      <w:r w:rsidR="005628AF">
        <w:rPr>
          <w:color w:val="000000"/>
        </w:rPr>
        <w:t>regon Emergency Response System</w:t>
      </w:r>
      <w:r w:rsidR="005F5427">
        <w:rPr>
          <w:color w:val="000000"/>
        </w:rPr>
        <w:t xml:space="preserve"> (OERS)</w:t>
      </w:r>
      <w:r w:rsidR="005628AF">
        <w:rPr>
          <w:color w:val="000000"/>
        </w:rPr>
        <w:t xml:space="preserve">. </w:t>
      </w:r>
      <w:r w:rsidR="008F596A">
        <w:rPr>
          <w:color w:val="000000"/>
        </w:rPr>
        <w:t xml:space="preserve">The rebroadcast of these messages is voluntary. </w:t>
      </w:r>
    </w:p>
    <w:p w14:paraId="68DC4C69" w14:textId="77777777" w:rsidR="00B13AB9" w:rsidRDefault="005628AF" w:rsidP="007917BC">
      <w:pPr>
        <w:rPr>
          <w:color w:val="000000"/>
        </w:rPr>
      </w:pPr>
      <w:r>
        <w:rPr>
          <w:color w:val="000000"/>
        </w:rPr>
        <w:t xml:space="preserve">NOTE: </w:t>
      </w:r>
      <w:r w:rsidRPr="00E21E91">
        <w:rPr>
          <w:i/>
          <w:color w:val="000000"/>
          <w:u w:val="single"/>
        </w:rPr>
        <w:t>Specific details of this system are outlined in Tab 3 of this plan</w:t>
      </w:r>
      <w:r w:rsidR="00B13AB9">
        <w:rPr>
          <w:color w:val="000000"/>
        </w:rPr>
        <w:tab/>
      </w:r>
    </w:p>
    <w:p w14:paraId="666C57AC" w14:textId="77777777" w:rsidR="007917BC" w:rsidRDefault="00B13AB9" w:rsidP="007917BC">
      <w:pPr>
        <w:rPr>
          <w:b/>
          <w:color w:val="000000"/>
        </w:rPr>
      </w:pPr>
      <w:r w:rsidRPr="00B13AB9">
        <w:rPr>
          <w:b/>
          <w:color w:val="000000"/>
        </w:rPr>
        <w:t>C. Weather Emergencies.</w:t>
      </w:r>
    </w:p>
    <w:p w14:paraId="656C412A" w14:textId="5DB432DF" w:rsidR="008F596A" w:rsidRDefault="008F596A" w:rsidP="007917BC">
      <w:pPr>
        <w:rPr>
          <w:color w:val="000000"/>
        </w:rPr>
      </w:pPr>
      <w:r>
        <w:rPr>
          <w:color w:val="000000"/>
        </w:rPr>
        <w:t>The National Weather Service (NWS) through the radio network of the National Oceanic Atmospheric Administration (</w:t>
      </w:r>
      <w:r w:rsidR="00AB136F">
        <w:rPr>
          <w:color w:val="000000"/>
        </w:rPr>
        <w:t>NOAA</w:t>
      </w:r>
      <w:r>
        <w:rPr>
          <w:color w:val="000000"/>
        </w:rPr>
        <w:t xml:space="preserve">) radio stations deliver emergency weather information to all stations and cable systems throughout the state of Oregon. </w:t>
      </w:r>
      <w:r w:rsidR="00427ED0">
        <w:rPr>
          <w:color w:val="000000"/>
        </w:rPr>
        <w:t xml:space="preserve">Depending on location of the stations studio or the head-end of a cable system different transmitter station of the </w:t>
      </w:r>
      <w:r w:rsidR="00AB136F">
        <w:rPr>
          <w:color w:val="000000"/>
        </w:rPr>
        <w:t>NOAA</w:t>
      </w:r>
      <w:r w:rsidR="00427ED0">
        <w:rPr>
          <w:color w:val="000000"/>
        </w:rPr>
        <w:t xml:space="preserve"> weather radio network may be assigned. </w:t>
      </w:r>
      <w:r>
        <w:rPr>
          <w:color w:val="000000"/>
        </w:rPr>
        <w:t xml:space="preserve">The uses of NOAA weather radio are listed in the monitoring assignments. </w:t>
      </w:r>
      <w:r w:rsidR="00427ED0">
        <w:rPr>
          <w:color w:val="000000"/>
        </w:rPr>
        <w:t>The rebroadcast of these messages is voluntary.</w:t>
      </w:r>
    </w:p>
    <w:p w14:paraId="050CE6BE" w14:textId="77777777" w:rsidR="00DE43FF" w:rsidRPr="008F596A" w:rsidRDefault="00427ED0" w:rsidP="007917BC">
      <w:pPr>
        <w:rPr>
          <w:color w:val="000000"/>
        </w:rPr>
      </w:pPr>
      <w:r w:rsidRPr="00E21E91">
        <w:rPr>
          <w:b/>
          <w:i/>
          <w:color w:val="000000"/>
          <w:u w:val="single"/>
        </w:rPr>
        <w:t>NOTE</w:t>
      </w:r>
      <w:r w:rsidRPr="00E21E91">
        <w:rPr>
          <w:i/>
          <w:color w:val="000000"/>
          <w:u w:val="single"/>
        </w:rPr>
        <w:t xml:space="preserve">: Specific details of the use of </w:t>
      </w:r>
      <w:r w:rsidR="00AB136F">
        <w:rPr>
          <w:i/>
          <w:color w:val="000000"/>
          <w:u w:val="single"/>
        </w:rPr>
        <w:t>NOAA</w:t>
      </w:r>
      <w:r w:rsidRPr="00E21E91">
        <w:rPr>
          <w:i/>
          <w:color w:val="000000"/>
          <w:u w:val="single"/>
        </w:rPr>
        <w:t xml:space="preserve"> weather radio are listed on Tab 4 of this plan.</w:t>
      </w:r>
    </w:p>
    <w:p w14:paraId="5AFCAB83" w14:textId="77777777" w:rsidR="007917BC" w:rsidRDefault="00DE43FF" w:rsidP="00DE43FF">
      <w:pPr>
        <w:rPr>
          <w:b/>
          <w:color w:val="000000"/>
        </w:rPr>
      </w:pPr>
      <w:r w:rsidRPr="00DE43FF">
        <w:rPr>
          <w:b/>
          <w:color w:val="000000"/>
        </w:rPr>
        <w:t>D. Local Emergencies.</w:t>
      </w:r>
    </w:p>
    <w:p w14:paraId="2A4CAC0A" w14:textId="65108148" w:rsidR="00DE43FF" w:rsidRDefault="00DE43FF" w:rsidP="00DE43FF">
      <w:pPr>
        <w:rPr>
          <w:color w:val="000000"/>
        </w:rPr>
      </w:pPr>
      <w:r>
        <w:rPr>
          <w:color w:val="000000"/>
        </w:rPr>
        <w:t xml:space="preserve">Cities and </w:t>
      </w:r>
      <w:ins w:id="19" w:author="Sara Rubrecht" w:date="2018-06-08T12:43:00Z">
        <w:r w:rsidR="005F5427">
          <w:rPr>
            <w:color w:val="000000"/>
          </w:rPr>
          <w:t>c</w:t>
        </w:r>
      </w:ins>
      <w:r>
        <w:rPr>
          <w:color w:val="000000"/>
        </w:rPr>
        <w:t xml:space="preserve">ounties through networks of </w:t>
      </w:r>
      <w:r w:rsidR="005F5427">
        <w:rPr>
          <w:color w:val="000000"/>
        </w:rPr>
        <w:t xml:space="preserve">primary stations </w:t>
      </w:r>
      <w:r>
        <w:rPr>
          <w:color w:val="000000"/>
        </w:rPr>
        <w:t xml:space="preserve">and </w:t>
      </w:r>
      <w:r w:rsidR="005F5427">
        <w:rPr>
          <w:color w:val="000000"/>
        </w:rPr>
        <w:t xml:space="preserve">local relay networks </w:t>
      </w:r>
      <w:r>
        <w:rPr>
          <w:color w:val="000000"/>
        </w:rPr>
        <w:t xml:space="preserve">deliver emergency messages within defined operational areas. The </w:t>
      </w:r>
      <w:r w:rsidR="005F5427">
        <w:rPr>
          <w:color w:val="000000"/>
        </w:rPr>
        <w:t xml:space="preserve">local plan </w:t>
      </w:r>
      <w:r>
        <w:rPr>
          <w:color w:val="000000"/>
        </w:rPr>
        <w:t xml:space="preserve">defines the events and locations used. The stations and cable systems </w:t>
      </w:r>
      <w:r w:rsidRPr="00DE43FF">
        <w:rPr>
          <w:color w:val="000000"/>
          <w:u w:val="single"/>
        </w:rPr>
        <w:t>must</w:t>
      </w:r>
      <w:r>
        <w:rPr>
          <w:color w:val="000000"/>
        </w:rPr>
        <w:t xml:space="preserve"> monitor a minimum of </w:t>
      </w:r>
      <w:r w:rsidR="005F5427">
        <w:rPr>
          <w:color w:val="000000"/>
        </w:rPr>
        <w:t xml:space="preserve">two </w:t>
      </w:r>
      <w:r>
        <w:rPr>
          <w:color w:val="000000"/>
        </w:rPr>
        <w:t xml:space="preserve">sources as listed in the monitoring assignment file. The rebroadcast of these messages is voluntary. </w:t>
      </w:r>
    </w:p>
    <w:p w14:paraId="5A70C13D" w14:textId="77777777" w:rsidR="00DE43FF" w:rsidRDefault="00DE43FF" w:rsidP="00DE43FF">
      <w:pPr>
        <w:rPr>
          <w:color w:val="000000"/>
        </w:rPr>
      </w:pPr>
      <w:r>
        <w:rPr>
          <w:color w:val="000000"/>
        </w:rPr>
        <w:t xml:space="preserve">NOTE:  Basic outlines of all local plans in each of the operational areas are listed in Tab 5 of this plan. </w:t>
      </w:r>
    </w:p>
    <w:p w14:paraId="3C95FA96" w14:textId="34F1D82A" w:rsidR="00077A84" w:rsidRDefault="00077A84" w:rsidP="00077A84">
      <w:pPr>
        <w:pStyle w:val="ListParagraph"/>
        <w:numPr>
          <w:ilvl w:val="0"/>
          <w:numId w:val="8"/>
        </w:numPr>
        <w:rPr>
          <w:b/>
          <w:color w:val="000000"/>
        </w:rPr>
      </w:pPr>
      <w:r w:rsidRPr="00077A84">
        <w:rPr>
          <w:b/>
          <w:color w:val="000000"/>
        </w:rPr>
        <w:t>IPAWS.</w:t>
      </w:r>
    </w:p>
    <w:p w14:paraId="74BEB784" w14:textId="4FE3B0FA" w:rsidR="00736B9B" w:rsidRDefault="00077A84" w:rsidP="00077A84">
      <w:pPr>
        <w:rPr>
          <w:color w:val="000000"/>
        </w:rPr>
      </w:pPr>
      <w:r w:rsidRPr="00077A84">
        <w:rPr>
          <w:color w:val="000000"/>
        </w:rPr>
        <w:t xml:space="preserve">The Integrated Public Alert and Warning System </w:t>
      </w:r>
      <w:r>
        <w:rPr>
          <w:color w:val="000000"/>
        </w:rPr>
        <w:t xml:space="preserve">( IPAWS ) is the national, State and Local distribution </w:t>
      </w:r>
      <w:r w:rsidR="00736B9B">
        <w:rPr>
          <w:color w:val="000000"/>
        </w:rPr>
        <w:t xml:space="preserve">system managed by the Federal Emergency Management agency (FEMA) using the Common Alerting Protocol (CAP) to deliver messages to every EAS decoder that the message is programmed for. </w:t>
      </w:r>
    </w:p>
    <w:p w14:paraId="6D093498" w14:textId="714329BA" w:rsidR="00736B9B" w:rsidRDefault="00736B9B" w:rsidP="00077A84">
      <w:pPr>
        <w:rPr>
          <w:color w:val="000000"/>
        </w:rPr>
      </w:pPr>
      <w:r>
        <w:rPr>
          <w:color w:val="000000"/>
        </w:rPr>
        <w:t xml:space="preserve">At the federal level, the president’s message is sent. </w:t>
      </w:r>
    </w:p>
    <w:p w14:paraId="62A50F27" w14:textId="1FB124A2" w:rsidR="00736B9B" w:rsidRDefault="00736B9B" w:rsidP="00077A84">
      <w:pPr>
        <w:rPr>
          <w:color w:val="000000"/>
        </w:rPr>
      </w:pPr>
      <w:r>
        <w:rPr>
          <w:color w:val="000000"/>
        </w:rPr>
        <w:t>At the state level, messages can be delivered to every decoder in the state.</w:t>
      </w:r>
    </w:p>
    <w:p w14:paraId="38A4A740" w14:textId="7125655F" w:rsidR="00736B9B" w:rsidRDefault="00736B9B" w:rsidP="00077A84">
      <w:pPr>
        <w:rPr>
          <w:color w:val="000000"/>
        </w:rPr>
      </w:pPr>
      <w:r>
        <w:rPr>
          <w:color w:val="000000"/>
        </w:rPr>
        <w:t>At the local level messages can sent to single or multiple counties for local emergencies.</w:t>
      </w:r>
    </w:p>
    <w:p w14:paraId="6C3966B0" w14:textId="3707CE04" w:rsidR="00736B9B" w:rsidRDefault="00736B9B" w:rsidP="00077A84">
      <w:pPr>
        <w:rPr>
          <w:color w:val="000000"/>
        </w:rPr>
      </w:pPr>
      <w:r>
        <w:rPr>
          <w:color w:val="000000"/>
        </w:rPr>
        <w:t>The SECC and the OEM sign off with IPAWS as the emergency event codes that can be used.</w:t>
      </w:r>
    </w:p>
    <w:p w14:paraId="33105237" w14:textId="77777777" w:rsidR="00736B9B" w:rsidRDefault="00736B9B" w:rsidP="00077A84">
      <w:pPr>
        <w:rPr>
          <w:color w:val="000000"/>
        </w:rPr>
      </w:pPr>
    </w:p>
    <w:p w14:paraId="619D94DF" w14:textId="77777777" w:rsidR="00736B9B" w:rsidRPr="00077A84" w:rsidRDefault="00736B9B" w:rsidP="00077A84">
      <w:pPr>
        <w:rPr>
          <w:color w:val="000000"/>
        </w:rPr>
      </w:pPr>
    </w:p>
    <w:p w14:paraId="66AAF137" w14:textId="77777777" w:rsidR="00A83C56" w:rsidRDefault="00A83C56" w:rsidP="007917BC">
      <w:pPr>
        <w:rPr>
          <w:color w:val="000000"/>
        </w:rPr>
      </w:pPr>
    </w:p>
    <w:p w14:paraId="2CDC2F06" w14:textId="77777777" w:rsidR="007917BC" w:rsidRPr="00D70D03" w:rsidRDefault="00E21E91" w:rsidP="00D70D03">
      <w:pPr>
        <w:ind w:left="8640" w:hanging="8640"/>
        <w:jc w:val="both"/>
        <w:rPr>
          <w:b/>
          <w:color w:val="000000"/>
        </w:rPr>
      </w:pPr>
      <w:r>
        <w:rPr>
          <w:b/>
          <w:color w:val="000000"/>
        </w:rPr>
        <w:lastRenderedPageBreak/>
        <w:t>10</w:t>
      </w:r>
      <w:r w:rsidR="00D70D03" w:rsidRPr="00D70D03">
        <w:rPr>
          <w:b/>
          <w:color w:val="000000"/>
        </w:rPr>
        <w:t xml:space="preserve">. The EAS Message. </w:t>
      </w:r>
    </w:p>
    <w:p w14:paraId="1604CBD4" w14:textId="3FE24924" w:rsidR="00D70D03" w:rsidRDefault="00D70D03" w:rsidP="00A1258F">
      <w:pPr>
        <w:widowControl w:val="0"/>
        <w:autoSpaceDE w:val="0"/>
        <w:autoSpaceDN w:val="0"/>
        <w:adjustRightInd w:val="0"/>
        <w:spacing w:after="0" w:line="240" w:lineRule="auto"/>
        <w:rPr>
          <w:color w:val="000000"/>
        </w:rPr>
      </w:pPr>
      <w:r w:rsidRPr="00B46E56">
        <w:rPr>
          <w:color w:val="000000"/>
        </w:rPr>
        <w:t xml:space="preserve">All EAS messages created using </w:t>
      </w:r>
      <w:r>
        <w:rPr>
          <w:color w:val="000000"/>
        </w:rPr>
        <w:t xml:space="preserve">either </w:t>
      </w:r>
      <w:r w:rsidRPr="00B46E56">
        <w:rPr>
          <w:color w:val="000000"/>
        </w:rPr>
        <w:t xml:space="preserve">the Common Alerting Protocol or the </w:t>
      </w:r>
      <w:r w:rsidR="00AB136F">
        <w:rPr>
          <w:color w:val="000000"/>
        </w:rPr>
        <w:t>SAME</w:t>
      </w:r>
      <w:r w:rsidRPr="00B46E56">
        <w:rPr>
          <w:color w:val="000000"/>
        </w:rPr>
        <w:t xml:space="preserve"> protocol consist of </w:t>
      </w:r>
      <w:r>
        <w:rPr>
          <w:color w:val="000000"/>
        </w:rPr>
        <w:t>the following elements</w:t>
      </w:r>
      <w:ins w:id="20" w:author="Sara Rubrecht" w:date="2018-06-08T12:44:00Z">
        <w:r w:rsidR="005F5427">
          <w:rPr>
            <w:color w:val="000000"/>
          </w:rPr>
          <w:t>:</w:t>
        </w:r>
      </w:ins>
    </w:p>
    <w:p w14:paraId="510C44E7" w14:textId="77777777" w:rsidR="00A1258F" w:rsidRDefault="00A1258F" w:rsidP="00A1258F">
      <w:pPr>
        <w:widowControl w:val="0"/>
        <w:autoSpaceDE w:val="0"/>
        <w:autoSpaceDN w:val="0"/>
        <w:adjustRightInd w:val="0"/>
        <w:spacing w:after="0" w:line="240" w:lineRule="auto"/>
        <w:rPr>
          <w:color w:val="000000"/>
        </w:rPr>
      </w:pPr>
    </w:p>
    <w:p w14:paraId="5EBC374B" w14:textId="671CC7BD" w:rsidR="007917BC" w:rsidRDefault="007917BC" w:rsidP="007917BC">
      <w:pPr>
        <w:rPr>
          <w:color w:val="000000"/>
        </w:rPr>
      </w:pPr>
      <w:r w:rsidRPr="00D70D03">
        <w:rPr>
          <w:b/>
          <w:color w:val="000000"/>
        </w:rPr>
        <w:t>The Event Code</w:t>
      </w:r>
      <w:r w:rsidR="00E21E91">
        <w:rPr>
          <w:color w:val="000000"/>
        </w:rPr>
        <w:t>:</w:t>
      </w:r>
      <w:r>
        <w:rPr>
          <w:color w:val="000000"/>
        </w:rPr>
        <w:t xml:space="preserve"> The emergency message will use a specific event code. </w:t>
      </w:r>
      <w:r w:rsidR="00D70D03">
        <w:rPr>
          <w:color w:val="000000"/>
        </w:rPr>
        <w:t>The code that is used must match a code programmed into each EAS decoder for the decoder to respond to the message. All event codes used i</w:t>
      </w:r>
      <w:r w:rsidR="00CB5420">
        <w:rPr>
          <w:color w:val="000000"/>
        </w:rPr>
        <w:t>n this plan are approved by the</w:t>
      </w:r>
      <w:r w:rsidR="00F40EDF">
        <w:rPr>
          <w:color w:val="000000"/>
        </w:rPr>
        <w:t xml:space="preserve"> </w:t>
      </w:r>
      <w:r w:rsidR="00AB136F">
        <w:rPr>
          <w:color w:val="000000"/>
        </w:rPr>
        <w:t>SECC</w:t>
      </w:r>
      <w:r w:rsidR="00D70D03">
        <w:rPr>
          <w:color w:val="000000"/>
        </w:rPr>
        <w:t xml:space="preserve">. </w:t>
      </w:r>
      <w:r>
        <w:rPr>
          <w:color w:val="000000"/>
        </w:rPr>
        <w:t>They are defined in this plan and the local plans.</w:t>
      </w:r>
    </w:p>
    <w:p w14:paraId="75A22F3B" w14:textId="228F7713" w:rsidR="007917BC" w:rsidRDefault="00E21E91" w:rsidP="007917BC">
      <w:pPr>
        <w:rPr>
          <w:color w:val="000000"/>
        </w:rPr>
      </w:pPr>
      <w:r>
        <w:rPr>
          <w:b/>
          <w:color w:val="000000"/>
        </w:rPr>
        <w:t>The Location:</w:t>
      </w:r>
      <w:r w:rsidR="007917BC">
        <w:rPr>
          <w:color w:val="000000"/>
        </w:rPr>
        <w:t xml:space="preserve"> The area is defined county by county by using the </w:t>
      </w:r>
      <w:r w:rsidR="00B46439">
        <w:rPr>
          <w:color w:val="000000"/>
        </w:rPr>
        <w:t>F.I.P.S.</w:t>
      </w:r>
      <w:r w:rsidR="007917BC">
        <w:rPr>
          <w:color w:val="000000"/>
        </w:rPr>
        <w:t xml:space="preserve"> codes listed in this plan.</w:t>
      </w:r>
      <w:r w:rsidR="00D70D03">
        <w:rPr>
          <w:color w:val="000000"/>
        </w:rPr>
        <w:t xml:space="preserve"> For the message to broadcast in multiple areas, each counties </w:t>
      </w:r>
      <w:r w:rsidR="00B46439">
        <w:rPr>
          <w:color w:val="000000"/>
        </w:rPr>
        <w:t xml:space="preserve">F.I.P.S. </w:t>
      </w:r>
      <w:ins w:id="21" w:author="Hewlett-Packard Company" w:date="2018-06-26T10:26:00Z">
        <w:r w:rsidR="00AC3111">
          <w:rPr>
            <w:color w:val="000000"/>
          </w:rPr>
          <w:t>must be included.</w:t>
        </w:r>
      </w:ins>
      <w:r w:rsidR="00AC3111">
        <w:rPr>
          <w:color w:val="000000"/>
        </w:rPr>
        <w:t xml:space="preserve"> </w:t>
      </w:r>
    </w:p>
    <w:p w14:paraId="69FAD55B" w14:textId="77777777" w:rsidR="00E21E91" w:rsidRPr="00E21E91" w:rsidRDefault="00E21E91" w:rsidP="00E21E91">
      <w:pPr>
        <w:rPr>
          <w:i/>
          <w:color w:val="000000"/>
          <w:u w:val="single"/>
        </w:rPr>
      </w:pPr>
      <w:r w:rsidRPr="00E21E91">
        <w:rPr>
          <w:b/>
          <w:i/>
          <w:color w:val="000000"/>
          <w:u w:val="single"/>
        </w:rPr>
        <w:t>NOTE</w:t>
      </w:r>
      <w:r w:rsidRPr="00E21E91">
        <w:rPr>
          <w:i/>
          <w:color w:val="000000"/>
          <w:u w:val="single"/>
        </w:rPr>
        <w:t>: For a list of FIPS c</w:t>
      </w:r>
      <w:r w:rsidR="00A1258F">
        <w:rPr>
          <w:i/>
          <w:color w:val="000000"/>
          <w:u w:val="single"/>
        </w:rPr>
        <w:t>odes for counties used see TAB 3, Delivery of the president’s message</w:t>
      </w:r>
      <w:r w:rsidRPr="00E21E91">
        <w:rPr>
          <w:i/>
          <w:color w:val="000000"/>
          <w:u w:val="single"/>
        </w:rPr>
        <w:t xml:space="preserve"> </w:t>
      </w:r>
    </w:p>
    <w:p w14:paraId="56D7E5B0" w14:textId="77777777" w:rsidR="007917BC" w:rsidRDefault="007917BC" w:rsidP="007917BC">
      <w:pPr>
        <w:rPr>
          <w:color w:val="000000"/>
        </w:rPr>
      </w:pPr>
      <w:r w:rsidRPr="00E21E91">
        <w:rPr>
          <w:b/>
          <w:color w:val="000000"/>
        </w:rPr>
        <w:t>The D</w:t>
      </w:r>
      <w:r w:rsidR="00E21E91">
        <w:rPr>
          <w:b/>
          <w:color w:val="000000"/>
        </w:rPr>
        <w:t>uration:</w:t>
      </w:r>
      <w:r>
        <w:rPr>
          <w:color w:val="000000"/>
        </w:rPr>
        <w:t xml:space="preserve"> The predicted length of the event defined in 15 minute to 6 hour duration</w:t>
      </w:r>
      <w:r w:rsidR="00E21E91">
        <w:rPr>
          <w:color w:val="000000"/>
        </w:rPr>
        <w:t xml:space="preserve"> increments. </w:t>
      </w:r>
    </w:p>
    <w:p w14:paraId="339384C7" w14:textId="3948C231" w:rsidR="00E21E91" w:rsidRDefault="00E21E91" w:rsidP="00E21E91">
      <w:pPr>
        <w:rPr>
          <w:color w:val="000000"/>
        </w:rPr>
      </w:pPr>
      <w:r w:rsidRPr="00E21E91">
        <w:rPr>
          <w:b/>
          <w:color w:val="000000"/>
        </w:rPr>
        <w:t>The Message:</w:t>
      </w:r>
      <w:r>
        <w:rPr>
          <w:b/>
          <w:color w:val="000000"/>
        </w:rPr>
        <w:t xml:space="preserve"> </w:t>
      </w:r>
      <w:r>
        <w:rPr>
          <w:color w:val="000000"/>
        </w:rPr>
        <w:t xml:space="preserve">An EAS activation must include an aural message.  This message using the Common Alerting Protocol may be delivered as an attached audio file. It may also be delivered via text where the EAS decoder may convert this text to speech. The </w:t>
      </w:r>
      <w:r w:rsidR="00B46439">
        <w:rPr>
          <w:color w:val="000000"/>
        </w:rPr>
        <w:t>analog SAME</w:t>
      </w:r>
      <w:r>
        <w:rPr>
          <w:color w:val="000000"/>
        </w:rPr>
        <w:t xml:space="preserve"> system will rec</w:t>
      </w:r>
      <w:r w:rsidR="00A1258F">
        <w:rPr>
          <w:color w:val="000000"/>
        </w:rPr>
        <w:t xml:space="preserve">ord incoming audio and play it </w:t>
      </w:r>
      <w:r>
        <w:rPr>
          <w:color w:val="000000"/>
        </w:rPr>
        <w:t xml:space="preserve">back when delivering the message. </w:t>
      </w:r>
    </w:p>
    <w:p w14:paraId="3D599917" w14:textId="77777777" w:rsidR="007917BC" w:rsidRDefault="00E21E91" w:rsidP="007917BC">
      <w:pPr>
        <w:rPr>
          <w:color w:val="000000"/>
        </w:rPr>
      </w:pPr>
      <w:r w:rsidRPr="00E21E91">
        <w:rPr>
          <w:b/>
          <w:color w:val="000000"/>
        </w:rPr>
        <w:t>The Attention Signal:</w:t>
      </w:r>
      <w:r>
        <w:rPr>
          <w:b/>
          <w:color w:val="000000"/>
        </w:rPr>
        <w:t xml:space="preserve"> </w:t>
      </w:r>
      <w:r w:rsidR="00CB5420">
        <w:rPr>
          <w:color w:val="000000"/>
        </w:rPr>
        <w:t>EAS</w:t>
      </w:r>
      <w:r w:rsidR="007917BC">
        <w:rPr>
          <w:color w:val="000000"/>
        </w:rPr>
        <w:t xml:space="preserve"> activation</w:t>
      </w:r>
      <w:r w:rsidR="00A1258F">
        <w:rPr>
          <w:color w:val="000000"/>
        </w:rPr>
        <w:t xml:space="preserve">s </w:t>
      </w:r>
      <w:r>
        <w:rPr>
          <w:color w:val="000000"/>
        </w:rPr>
        <w:t>will</w:t>
      </w:r>
      <w:r w:rsidR="007917BC">
        <w:rPr>
          <w:color w:val="000000"/>
        </w:rPr>
        <w:t xml:space="preserve"> include </w:t>
      </w:r>
      <w:r w:rsidR="00A1258F">
        <w:rPr>
          <w:color w:val="000000"/>
        </w:rPr>
        <w:t>the</w:t>
      </w:r>
      <w:r w:rsidR="007917BC">
        <w:rPr>
          <w:color w:val="000000"/>
        </w:rPr>
        <w:t xml:space="preserve"> two-tone attention signal.  The two-tone attention signal must consist of the fundamental frequencies of 853 and 960 Hz transmitted simultaneously [11.31a2] and must be from 8 to 25 seconds in duration [11.31c].  When used, the attention signal must follow the EAS header and must pr</w:t>
      </w:r>
      <w:r>
        <w:rPr>
          <w:color w:val="000000"/>
        </w:rPr>
        <w:t xml:space="preserve">ecede an aural message. </w:t>
      </w:r>
      <w:r w:rsidR="007917BC">
        <w:rPr>
          <w:color w:val="000000"/>
        </w:rPr>
        <w:t xml:space="preserve"> </w:t>
      </w:r>
      <w:r w:rsidR="007917BC" w:rsidRPr="00E21E91">
        <w:rPr>
          <w:color w:val="000000"/>
          <w:u w:val="single"/>
        </w:rPr>
        <w:t>The default time in Oregon for all encoders and decoders is 8 seconds.</w:t>
      </w:r>
    </w:p>
    <w:p w14:paraId="3152D62E" w14:textId="77777777" w:rsidR="00E21E91" w:rsidRDefault="00E21E91" w:rsidP="007917BC">
      <w:pPr>
        <w:rPr>
          <w:b/>
          <w:color w:val="000000"/>
        </w:rPr>
      </w:pPr>
    </w:p>
    <w:p w14:paraId="51EF7FD9" w14:textId="77777777" w:rsidR="00E21E91" w:rsidRDefault="00E21E91" w:rsidP="007917BC">
      <w:pPr>
        <w:rPr>
          <w:b/>
          <w:color w:val="000000"/>
        </w:rPr>
      </w:pPr>
    </w:p>
    <w:p w14:paraId="6C087934" w14:textId="77777777" w:rsidR="00E21E91" w:rsidRDefault="00E21E91" w:rsidP="007917BC">
      <w:pPr>
        <w:rPr>
          <w:b/>
          <w:color w:val="000000"/>
        </w:rPr>
      </w:pPr>
    </w:p>
    <w:p w14:paraId="1C1EA3C6" w14:textId="77777777" w:rsidR="00E21E91" w:rsidRDefault="00E21E91" w:rsidP="007917BC">
      <w:pPr>
        <w:rPr>
          <w:b/>
          <w:color w:val="000000"/>
        </w:rPr>
      </w:pPr>
    </w:p>
    <w:p w14:paraId="5E7D9B59" w14:textId="77777777" w:rsidR="00E21E91" w:rsidRDefault="00E21E91" w:rsidP="007917BC">
      <w:pPr>
        <w:rPr>
          <w:b/>
          <w:color w:val="000000"/>
        </w:rPr>
      </w:pPr>
    </w:p>
    <w:p w14:paraId="13BD9CEC" w14:textId="77777777" w:rsidR="00E21E91" w:rsidRDefault="00E21E91" w:rsidP="007917BC">
      <w:pPr>
        <w:rPr>
          <w:b/>
          <w:color w:val="000000"/>
        </w:rPr>
      </w:pPr>
    </w:p>
    <w:p w14:paraId="75650D91" w14:textId="77777777" w:rsidR="00736B9B" w:rsidRDefault="00736B9B" w:rsidP="007917BC">
      <w:pPr>
        <w:rPr>
          <w:b/>
          <w:color w:val="000000"/>
        </w:rPr>
      </w:pPr>
    </w:p>
    <w:p w14:paraId="40C67CB8" w14:textId="77777777" w:rsidR="00736B9B" w:rsidRDefault="00736B9B" w:rsidP="007917BC">
      <w:pPr>
        <w:rPr>
          <w:b/>
          <w:color w:val="000000"/>
        </w:rPr>
      </w:pPr>
    </w:p>
    <w:p w14:paraId="19AB813A" w14:textId="77777777" w:rsidR="00736B9B" w:rsidRDefault="00736B9B" w:rsidP="007917BC">
      <w:pPr>
        <w:rPr>
          <w:b/>
          <w:color w:val="000000"/>
        </w:rPr>
      </w:pPr>
    </w:p>
    <w:p w14:paraId="63895480" w14:textId="77777777" w:rsidR="00736B9B" w:rsidRDefault="00736B9B" w:rsidP="007917BC">
      <w:pPr>
        <w:rPr>
          <w:b/>
          <w:color w:val="000000"/>
        </w:rPr>
      </w:pPr>
    </w:p>
    <w:p w14:paraId="6C39B950" w14:textId="77777777" w:rsidR="00E21E91" w:rsidRDefault="00E21E91" w:rsidP="007917BC">
      <w:pPr>
        <w:rPr>
          <w:b/>
          <w:color w:val="000000"/>
        </w:rPr>
      </w:pPr>
    </w:p>
    <w:p w14:paraId="06913B29" w14:textId="77777777" w:rsidR="007917BC" w:rsidRPr="00EA2C75" w:rsidRDefault="00E21E91" w:rsidP="007917BC">
      <w:pPr>
        <w:rPr>
          <w:b/>
          <w:color w:val="000000"/>
        </w:rPr>
      </w:pPr>
      <w:r w:rsidRPr="00EA2C75">
        <w:rPr>
          <w:b/>
          <w:color w:val="000000"/>
        </w:rPr>
        <w:lastRenderedPageBreak/>
        <w:t>11. Testing</w:t>
      </w:r>
    </w:p>
    <w:p w14:paraId="0C97596E" w14:textId="77777777" w:rsidR="007917BC" w:rsidRDefault="007917BC" w:rsidP="007917BC">
      <w:pPr>
        <w:rPr>
          <w:color w:val="000000"/>
        </w:rPr>
      </w:pPr>
      <w:r>
        <w:rPr>
          <w:color w:val="000000"/>
        </w:rPr>
        <w:t>All broadcasters and subject cable operators are required to transmit Required Weekly Tests (RWT) and Required Monthly Tests (RMT) with the following exceptions:</w:t>
      </w:r>
    </w:p>
    <w:p w14:paraId="254E9A05" w14:textId="77777777" w:rsidR="007917BC" w:rsidRPr="00E21E91" w:rsidRDefault="007917BC" w:rsidP="007917BC">
      <w:pPr>
        <w:rPr>
          <w:b/>
          <w:color w:val="000000"/>
        </w:rPr>
      </w:pPr>
      <w:r>
        <w:rPr>
          <w:color w:val="000000"/>
        </w:rPr>
        <w:t>Class D FM, LPFM and LPTV stations are required to have EAS decoders but are not required to have EAS encoders.  They are not required to run RWT but must retransmit the RMTs minus the header codes and attention signal.  LPTV stations must present all EAS information visually, just as all other TV stations must.</w:t>
      </w:r>
    </w:p>
    <w:p w14:paraId="5377691D" w14:textId="77777777" w:rsidR="007917BC" w:rsidRPr="00A30430" w:rsidRDefault="007917BC" w:rsidP="007917BC">
      <w:pPr>
        <w:rPr>
          <w:color w:val="000000"/>
        </w:rPr>
      </w:pPr>
      <w:r w:rsidRPr="00A30430">
        <w:rPr>
          <w:color w:val="000000"/>
        </w:rPr>
        <w:t>A.  Required Weekly Test (RWT)</w:t>
      </w:r>
    </w:p>
    <w:p w14:paraId="27085953" w14:textId="6A0D2150" w:rsidR="007917BC" w:rsidRDefault="007917BC" w:rsidP="007917BC">
      <w:pPr>
        <w:rPr>
          <w:color w:val="000000"/>
        </w:rPr>
      </w:pPr>
      <w:r>
        <w:rPr>
          <w:color w:val="000000"/>
        </w:rPr>
        <w:t xml:space="preserve">All broadcasters and subject cable operators must initiate an RWT once each week at random days and times. </w:t>
      </w:r>
      <w:r w:rsidR="004014E4">
        <w:rPr>
          <w:color w:val="000000"/>
        </w:rPr>
        <w:t xml:space="preserve">If a </w:t>
      </w:r>
      <w:r w:rsidR="005F5427">
        <w:rPr>
          <w:color w:val="000000"/>
        </w:rPr>
        <w:t xml:space="preserve">required monthly </w:t>
      </w:r>
      <w:r w:rsidR="004014E4">
        <w:rPr>
          <w:color w:val="000000"/>
        </w:rPr>
        <w:t>test or any EAS emergencies air</w:t>
      </w:r>
      <w:r>
        <w:rPr>
          <w:color w:val="000000"/>
        </w:rPr>
        <w:t xml:space="preserve"> during </w:t>
      </w:r>
      <w:r w:rsidR="004014E4">
        <w:rPr>
          <w:color w:val="000000"/>
        </w:rPr>
        <w:t>that</w:t>
      </w:r>
      <w:r>
        <w:rPr>
          <w:color w:val="000000"/>
        </w:rPr>
        <w:t xml:space="preserve"> calendar week, the weekly test is not required for that week. There are no time-of-day restrictions.  This is a 10.5second test, consisting only of the EAS </w:t>
      </w:r>
      <w:r w:rsidR="005F5427">
        <w:rPr>
          <w:color w:val="000000"/>
        </w:rPr>
        <w:t xml:space="preserve">header </w:t>
      </w:r>
      <w:r>
        <w:rPr>
          <w:color w:val="000000"/>
        </w:rPr>
        <w:t xml:space="preserve">and </w:t>
      </w:r>
      <w:r w:rsidR="005F5427">
        <w:rPr>
          <w:color w:val="000000"/>
        </w:rPr>
        <w:t xml:space="preserve">end </w:t>
      </w:r>
      <w:r>
        <w:rPr>
          <w:color w:val="000000"/>
        </w:rPr>
        <w:t>of</w:t>
      </w:r>
      <w:r w:rsidR="005F5427">
        <w:rPr>
          <w:color w:val="000000"/>
        </w:rPr>
        <w:t xml:space="preserve"> message codes</w:t>
      </w:r>
      <w:r>
        <w:rPr>
          <w:color w:val="000000"/>
        </w:rPr>
        <w:t xml:space="preserve">. </w:t>
      </w:r>
    </w:p>
    <w:p w14:paraId="06578C30" w14:textId="77777777" w:rsidR="00A61CF6" w:rsidRDefault="007917BC" w:rsidP="007917BC">
      <w:pPr>
        <w:rPr>
          <w:color w:val="000000"/>
        </w:rPr>
      </w:pPr>
      <w:r w:rsidRPr="004014E4">
        <w:rPr>
          <w:b/>
          <w:color w:val="000000"/>
        </w:rPr>
        <w:t>Note</w:t>
      </w:r>
      <w:r w:rsidR="004014E4" w:rsidRPr="004014E4">
        <w:rPr>
          <w:b/>
          <w:color w:val="000000"/>
        </w:rPr>
        <w:t>:</w:t>
      </w:r>
      <w:r w:rsidR="004014E4">
        <w:rPr>
          <w:color w:val="000000"/>
        </w:rPr>
        <w:t xml:space="preserve"> </w:t>
      </w:r>
      <w:r>
        <w:rPr>
          <w:color w:val="000000"/>
        </w:rPr>
        <w:t xml:space="preserve"> </w:t>
      </w:r>
      <w:r w:rsidR="004014E4">
        <w:rPr>
          <w:color w:val="000000"/>
        </w:rPr>
        <w:t>T</w:t>
      </w:r>
      <w:r>
        <w:rPr>
          <w:color w:val="000000"/>
        </w:rPr>
        <w:t xml:space="preserve">he definition of “once each week” is once in any seven-day period. The </w:t>
      </w:r>
      <w:r w:rsidR="00AB136F">
        <w:rPr>
          <w:color w:val="000000"/>
        </w:rPr>
        <w:t>SECC</w:t>
      </w:r>
      <w:r w:rsidR="00A61CF6">
        <w:rPr>
          <w:color w:val="000000"/>
        </w:rPr>
        <w:t xml:space="preserve"> </w:t>
      </w:r>
      <w:r>
        <w:rPr>
          <w:color w:val="000000"/>
        </w:rPr>
        <w:t xml:space="preserve">has determined that a week is a calendar week beginning on Sunday and ending on Saturday. </w:t>
      </w:r>
    </w:p>
    <w:p w14:paraId="67A9C867" w14:textId="56277972" w:rsidR="004D344F" w:rsidRDefault="007917BC" w:rsidP="007917BC">
      <w:pPr>
        <w:rPr>
          <w:color w:val="000000"/>
        </w:rPr>
      </w:pPr>
      <w:r>
        <w:rPr>
          <w:color w:val="000000"/>
        </w:rPr>
        <w:t xml:space="preserve">All broadcasters and subject cable operators receiving a RWT from one of their monitored sources must log receipt of this test.  No further action is required. All broadcast stations and subject cable systems are required to poll and monitor a designated </w:t>
      </w:r>
      <w:r w:rsidR="005F5427">
        <w:rPr>
          <w:color w:val="000000"/>
        </w:rPr>
        <w:t xml:space="preserve">the </w:t>
      </w:r>
      <w:r w:rsidR="00B839CA">
        <w:rPr>
          <w:color w:val="000000"/>
        </w:rPr>
        <w:t>FEMA</w:t>
      </w:r>
      <w:r>
        <w:rPr>
          <w:color w:val="000000"/>
        </w:rPr>
        <w:t xml:space="preserve"> CAP server. These weekly </w:t>
      </w:r>
      <w:r w:rsidR="004014E4">
        <w:rPr>
          <w:color w:val="000000"/>
        </w:rPr>
        <w:t>test</w:t>
      </w:r>
      <w:r>
        <w:rPr>
          <w:color w:val="000000"/>
        </w:rPr>
        <w:t xml:space="preserve"> messages occur on Mondays at 11:00 AM local time. A failure to receive these </w:t>
      </w:r>
      <w:r w:rsidR="004014E4">
        <w:rPr>
          <w:color w:val="000000"/>
        </w:rPr>
        <w:t>scheduled tests</w:t>
      </w:r>
      <w:r>
        <w:rPr>
          <w:color w:val="000000"/>
        </w:rPr>
        <w:t xml:space="preserve"> should result in a notation in the station log</w:t>
      </w:r>
      <w:r w:rsidR="004014E4">
        <w:rPr>
          <w:color w:val="000000"/>
        </w:rPr>
        <w:t xml:space="preserve">. </w:t>
      </w:r>
    </w:p>
    <w:p w14:paraId="777A15BE" w14:textId="5E32DA3C" w:rsidR="00673606" w:rsidRDefault="00673606" w:rsidP="007917BC">
      <w:pPr>
        <w:rPr>
          <w:color w:val="000000"/>
        </w:rPr>
      </w:pPr>
      <w:r>
        <w:rPr>
          <w:color w:val="000000"/>
        </w:rPr>
        <w:t xml:space="preserve">Note: No script is used for the RWT </w:t>
      </w:r>
      <w:r w:rsidR="005F5427">
        <w:rPr>
          <w:color w:val="000000"/>
        </w:rPr>
        <w:t xml:space="preserve">the </w:t>
      </w:r>
      <w:r>
        <w:rPr>
          <w:color w:val="000000"/>
        </w:rPr>
        <w:t>entire test takes 10.5 seconds</w:t>
      </w:r>
      <w:ins w:id="22" w:author="Sara Rubrecht" w:date="2018-06-08T12:46:00Z">
        <w:r w:rsidR="005F5427">
          <w:rPr>
            <w:color w:val="000000"/>
          </w:rPr>
          <w:t>.</w:t>
        </w:r>
      </w:ins>
    </w:p>
    <w:p w14:paraId="21A123AB" w14:textId="77777777" w:rsidR="007917BC" w:rsidRPr="00A30430" w:rsidRDefault="004014E4" w:rsidP="007917BC">
      <w:pPr>
        <w:rPr>
          <w:color w:val="000000"/>
        </w:rPr>
      </w:pPr>
      <w:r w:rsidRPr="00A30430">
        <w:rPr>
          <w:color w:val="000000"/>
        </w:rPr>
        <w:t xml:space="preserve">B. </w:t>
      </w:r>
      <w:r w:rsidR="007917BC" w:rsidRPr="00A30430">
        <w:rPr>
          <w:color w:val="000000"/>
        </w:rPr>
        <w:t xml:space="preserve"> Required Monthly Test (RMT)</w:t>
      </w:r>
    </w:p>
    <w:p w14:paraId="3DE22486" w14:textId="5BE026A2" w:rsidR="00C416FE" w:rsidRDefault="007917BC" w:rsidP="00C416FE">
      <w:pPr>
        <w:rPr>
          <w:color w:val="000000"/>
        </w:rPr>
      </w:pPr>
      <w:r>
        <w:rPr>
          <w:color w:val="000000"/>
        </w:rPr>
        <w:t>All broadcast stations and subject cable systems, LPTV, and LPFM stations are required to forward a monthly test once each calendar month. This test may be delivered by</w:t>
      </w:r>
      <w:r w:rsidR="00736B9B">
        <w:rPr>
          <w:color w:val="000000"/>
        </w:rPr>
        <w:t xml:space="preserve"> IPAWS</w:t>
      </w:r>
      <w:r>
        <w:rPr>
          <w:color w:val="000000"/>
        </w:rPr>
        <w:t xml:space="preserve">, or through </w:t>
      </w:r>
      <w:r w:rsidR="005F5427">
        <w:rPr>
          <w:color w:val="000000"/>
        </w:rPr>
        <w:t xml:space="preserve">local </w:t>
      </w:r>
      <w:r>
        <w:rPr>
          <w:color w:val="000000"/>
        </w:rPr>
        <w:t xml:space="preserve">relay networks or through a primary station. </w:t>
      </w:r>
      <w:r w:rsidR="00C416FE">
        <w:rPr>
          <w:color w:val="000000"/>
        </w:rPr>
        <w:t xml:space="preserve">All broadcasters and subject cable operators receiving an RMT must re-transmit this test within one hour of receiving it.  For daytime-only stations receiving nighttime RMT, this test must be re-transmitted within one hour of the daytime-only stations sign-on.  Transmission of this RMT </w:t>
      </w:r>
      <w:r w:rsidR="00673606">
        <w:rPr>
          <w:color w:val="000000"/>
        </w:rPr>
        <w:t>may take</w:t>
      </w:r>
      <w:r w:rsidR="00C416FE">
        <w:rPr>
          <w:color w:val="000000"/>
        </w:rPr>
        <w:t xml:space="preserve"> the place of the Required Weekly Test (RWT).  Times should be logged for both the receipt and re-transmission of the RMT.  Broadcast and cable management should impress upon their staff that re-transmission of this test is not an option.  It is a violation of the FCC rules for failure to re-transmit this test within one hour of receiving it. </w:t>
      </w:r>
    </w:p>
    <w:p w14:paraId="279FF482" w14:textId="77777777" w:rsidR="004D344F" w:rsidRDefault="004D344F" w:rsidP="007917BC">
      <w:pPr>
        <w:rPr>
          <w:color w:val="000000"/>
        </w:rPr>
      </w:pPr>
    </w:p>
    <w:p w14:paraId="3E73F22C" w14:textId="77777777" w:rsidR="004D344F" w:rsidRDefault="004D344F" w:rsidP="007917BC">
      <w:pPr>
        <w:rPr>
          <w:color w:val="000000"/>
        </w:rPr>
      </w:pPr>
    </w:p>
    <w:p w14:paraId="011E5EC0" w14:textId="77777777" w:rsidR="004D344F" w:rsidRDefault="004D344F" w:rsidP="007917BC">
      <w:pPr>
        <w:rPr>
          <w:color w:val="000000"/>
        </w:rPr>
      </w:pPr>
    </w:p>
    <w:p w14:paraId="05259A49" w14:textId="52886EDF" w:rsidR="007917BC" w:rsidRDefault="007917BC" w:rsidP="007917BC">
      <w:pPr>
        <w:rPr>
          <w:color w:val="000000"/>
        </w:rPr>
      </w:pPr>
      <w:r>
        <w:rPr>
          <w:color w:val="000000"/>
        </w:rPr>
        <w:lastRenderedPageBreak/>
        <w:t>The tests are generated by Oregon’s Emergency Response System (</w:t>
      </w:r>
      <w:r w:rsidR="007755FB">
        <w:rPr>
          <w:color w:val="000000"/>
        </w:rPr>
        <w:t>OER</w:t>
      </w:r>
      <w:r w:rsidR="00B839CA">
        <w:rPr>
          <w:color w:val="000000"/>
        </w:rPr>
        <w:t>S</w:t>
      </w:r>
      <w:r>
        <w:rPr>
          <w:color w:val="000000"/>
        </w:rPr>
        <w:t xml:space="preserve">) on a state wide level, </w:t>
      </w:r>
      <w:r w:rsidR="004014E4">
        <w:rPr>
          <w:color w:val="000000"/>
        </w:rPr>
        <w:t xml:space="preserve">the </w:t>
      </w:r>
      <w:r>
        <w:rPr>
          <w:color w:val="000000"/>
        </w:rPr>
        <w:t>National Weather Service, and Local Emergency Operation</w:t>
      </w:r>
      <w:r w:rsidR="004014E4">
        <w:rPr>
          <w:color w:val="000000"/>
        </w:rPr>
        <w:t>s</w:t>
      </w:r>
      <w:r>
        <w:rPr>
          <w:color w:val="000000"/>
        </w:rPr>
        <w:t xml:space="preserve"> or dispatch centers</w:t>
      </w:r>
      <w:r w:rsidR="004014E4">
        <w:rPr>
          <w:color w:val="000000"/>
        </w:rPr>
        <w:t xml:space="preserve">. </w:t>
      </w:r>
    </w:p>
    <w:p w14:paraId="0E9C8E48" w14:textId="436AF7CF" w:rsidR="00E30846" w:rsidRDefault="004014E4" w:rsidP="00E30846">
      <w:pPr>
        <w:rPr>
          <w:color w:val="000000"/>
        </w:rPr>
      </w:pPr>
      <w:r>
        <w:rPr>
          <w:color w:val="000000"/>
        </w:rPr>
        <w:t xml:space="preserve">The tests are </w:t>
      </w:r>
      <w:r w:rsidR="00E30846">
        <w:rPr>
          <w:color w:val="000000"/>
        </w:rPr>
        <w:t xml:space="preserve">usually </w:t>
      </w:r>
      <w:r>
        <w:rPr>
          <w:color w:val="000000"/>
        </w:rPr>
        <w:t xml:space="preserve">scheduled </w:t>
      </w:r>
      <w:r w:rsidR="00E30846">
        <w:rPr>
          <w:color w:val="000000"/>
        </w:rPr>
        <w:t xml:space="preserve">in the first calendar week of the month. Tests are run in a </w:t>
      </w:r>
      <w:r w:rsidR="005F5427">
        <w:rPr>
          <w:color w:val="000000"/>
        </w:rPr>
        <w:t xml:space="preserve">daytime </w:t>
      </w:r>
      <w:r w:rsidR="00E30846">
        <w:rPr>
          <w:color w:val="000000"/>
        </w:rPr>
        <w:t xml:space="preserve">and </w:t>
      </w:r>
      <w:r w:rsidR="005F5427">
        <w:rPr>
          <w:color w:val="000000"/>
        </w:rPr>
        <w:t xml:space="preserve">nighttime </w:t>
      </w:r>
      <w:r w:rsidR="00E30846">
        <w:rPr>
          <w:color w:val="000000"/>
        </w:rPr>
        <w:t xml:space="preserve">rotation according to Part 11. Waivers can be granted by the FCC to alter this schedule. </w:t>
      </w:r>
      <w:r w:rsidR="00673606">
        <w:rPr>
          <w:color w:val="000000"/>
        </w:rPr>
        <w:t xml:space="preserve">These tests are scheduled </w:t>
      </w:r>
      <w:r w:rsidR="0019629B">
        <w:rPr>
          <w:color w:val="000000"/>
        </w:rPr>
        <w:t xml:space="preserve">three </w:t>
      </w:r>
      <w:r w:rsidR="00673606">
        <w:rPr>
          <w:color w:val="000000"/>
        </w:rPr>
        <w:t xml:space="preserve">months in advance by the </w:t>
      </w:r>
      <w:r w:rsidR="00AB136F">
        <w:rPr>
          <w:color w:val="000000"/>
        </w:rPr>
        <w:t>SECC</w:t>
      </w:r>
      <w:r w:rsidR="005F5427">
        <w:rPr>
          <w:color w:val="000000"/>
        </w:rPr>
        <w:t xml:space="preserve"> and the schedules are posted on the website www.sbe76.org</w:t>
      </w:r>
      <w:r w:rsidR="00673606">
        <w:rPr>
          <w:color w:val="000000"/>
        </w:rPr>
        <w:t xml:space="preserve">. </w:t>
      </w:r>
    </w:p>
    <w:p w14:paraId="270B2221" w14:textId="2AA5F4FA" w:rsidR="00E30846" w:rsidRDefault="00E30846" w:rsidP="007917BC">
      <w:pPr>
        <w:rPr>
          <w:color w:val="000000"/>
        </w:rPr>
      </w:pPr>
      <w:r>
        <w:rPr>
          <w:color w:val="000000"/>
        </w:rPr>
        <w:t>A make-up date is scheduled usually 6</w:t>
      </w:r>
      <w:r w:rsidR="00A37DCB">
        <w:rPr>
          <w:color w:val="000000"/>
        </w:rPr>
        <w:t>-7</w:t>
      </w:r>
      <w:r>
        <w:rPr>
          <w:color w:val="000000"/>
        </w:rPr>
        <w:t xml:space="preserve"> days after. In the event of serious technical issues the station or system did not receive the test on the scheduled dates there should be an investigation as to why and that reason noted in the station log.</w:t>
      </w:r>
    </w:p>
    <w:p w14:paraId="71290882" w14:textId="73E7A0BE" w:rsidR="007917BC" w:rsidRDefault="00C416FE" w:rsidP="007917BC">
      <w:pPr>
        <w:rPr>
          <w:color w:val="000000"/>
        </w:rPr>
      </w:pPr>
      <w:r>
        <w:rPr>
          <w:color w:val="000000"/>
        </w:rPr>
        <w:t xml:space="preserve">The </w:t>
      </w:r>
      <w:r w:rsidR="00AB136F">
        <w:rPr>
          <w:color w:val="000000"/>
        </w:rPr>
        <w:t xml:space="preserve">SECC </w:t>
      </w:r>
      <w:r>
        <w:rPr>
          <w:color w:val="000000"/>
        </w:rPr>
        <w:t xml:space="preserve">strongly suggests that </w:t>
      </w:r>
      <w:r w:rsidR="0019629B">
        <w:rPr>
          <w:color w:val="000000"/>
        </w:rPr>
        <w:t xml:space="preserve">monthly tests </w:t>
      </w:r>
      <w:r>
        <w:rPr>
          <w:color w:val="000000"/>
        </w:rPr>
        <w:t xml:space="preserve">be conducted by the very agencies that would be generating an emergency message. In the event the primary station is in an area where a test cannot be delivered by a governmental agency which is the normal source of </w:t>
      </w:r>
      <w:r w:rsidR="00A30430">
        <w:rPr>
          <w:color w:val="000000"/>
        </w:rPr>
        <w:t>monthly tests</w:t>
      </w:r>
      <w:r>
        <w:rPr>
          <w:color w:val="000000"/>
        </w:rPr>
        <w:t xml:space="preserve">, then the </w:t>
      </w:r>
      <w:r w:rsidR="0019629B">
        <w:rPr>
          <w:color w:val="000000"/>
        </w:rPr>
        <w:t xml:space="preserve">monthly </w:t>
      </w:r>
      <w:r>
        <w:rPr>
          <w:color w:val="000000"/>
        </w:rPr>
        <w:t xml:space="preserve">test must be generated by the station itself. </w:t>
      </w:r>
    </w:p>
    <w:p w14:paraId="4E38624E" w14:textId="6A835566" w:rsidR="007917BC" w:rsidRDefault="00673606" w:rsidP="00673606">
      <w:pPr>
        <w:rPr>
          <w:color w:val="000000"/>
        </w:rPr>
      </w:pPr>
      <w:r>
        <w:rPr>
          <w:color w:val="000000"/>
        </w:rPr>
        <w:t xml:space="preserve">The duration used on the </w:t>
      </w:r>
      <w:r w:rsidR="0019629B">
        <w:rPr>
          <w:color w:val="000000"/>
        </w:rPr>
        <w:t xml:space="preserve">monthly test </w:t>
      </w:r>
      <w:r>
        <w:rPr>
          <w:color w:val="000000"/>
        </w:rPr>
        <w:t xml:space="preserve">shall be three hours. </w:t>
      </w:r>
    </w:p>
    <w:p w14:paraId="64202692" w14:textId="79B1A187" w:rsidR="00673606" w:rsidRDefault="00673606" w:rsidP="00673606">
      <w:pPr>
        <w:rPr>
          <w:color w:val="000000"/>
        </w:rPr>
      </w:pPr>
      <w:r>
        <w:rPr>
          <w:color w:val="000000"/>
        </w:rPr>
        <w:t xml:space="preserve">Monthly </w:t>
      </w:r>
      <w:r w:rsidR="0019629B">
        <w:rPr>
          <w:color w:val="000000"/>
        </w:rPr>
        <w:t xml:space="preserve">test script </w:t>
      </w:r>
      <w:ins w:id="23" w:author="Sara Rubrecht" w:date="2018-06-08T12:50:00Z">
        <w:r w:rsidR="0019629B">
          <w:rPr>
            <w:color w:val="000000"/>
          </w:rPr>
          <w:t>-</w:t>
        </w:r>
      </w:ins>
      <w:r>
        <w:rPr>
          <w:color w:val="000000"/>
        </w:rPr>
        <w:t xml:space="preserve"> Emergency managers </w:t>
      </w:r>
      <w:r w:rsidR="0019629B">
        <w:rPr>
          <w:color w:val="000000"/>
        </w:rPr>
        <w:t xml:space="preserve">at </w:t>
      </w:r>
      <w:r>
        <w:rPr>
          <w:color w:val="000000"/>
        </w:rPr>
        <w:t xml:space="preserve">the </w:t>
      </w:r>
      <w:r w:rsidR="0019629B">
        <w:rPr>
          <w:color w:val="000000"/>
        </w:rPr>
        <w:t xml:space="preserve">local </w:t>
      </w:r>
      <w:r>
        <w:rPr>
          <w:color w:val="000000"/>
        </w:rPr>
        <w:t xml:space="preserve">and </w:t>
      </w:r>
      <w:r w:rsidR="0019629B">
        <w:rPr>
          <w:color w:val="000000"/>
        </w:rPr>
        <w:t xml:space="preserve">state </w:t>
      </w:r>
      <w:r>
        <w:rPr>
          <w:color w:val="000000"/>
        </w:rPr>
        <w:t xml:space="preserve">level, and the </w:t>
      </w:r>
      <w:r w:rsidR="00B46439">
        <w:rPr>
          <w:color w:val="000000"/>
        </w:rPr>
        <w:t>National Weather</w:t>
      </w:r>
      <w:r>
        <w:rPr>
          <w:color w:val="000000"/>
        </w:rPr>
        <w:t xml:space="preserve"> </w:t>
      </w:r>
      <w:r w:rsidR="0019629B">
        <w:rPr>
          <w:color w:val="000000"/>
        </w:rPr>
        <w:t>S</w:t>
      </w:r>
      <w:r>
        <w:rPr>
          <w:color w:val="000000"/>
        </w:rPr>
        <w:t xml:space="preserve">ervice may use the </w:t>
      </w:r>
      <w:r w:rsidR="0019629B">
        <w:rPr>
          <w:color w:val="000000"/>
        </w:rPr>
        <w:t xml:space="preserve">monthly </w:t>
      </w:r>
      <w:r>
        <w:rPr>
          <w:color w:val="000000"/>
        </w:rPr>
        <w:t xml:space="preserve">test scripts to inform the public of specific actions during specific emergencies. These are most useful when the tests are run during prime time broadcasting hours and target a specific event. Examples such as tsunami warnings, fire dangers and </w:t>
      </w:r>
      <w:r w:rsidR="00B46439">
        <w:rPr>
          <w:color w:val="000000"/>
        </w:rPr>
        <w:t>A</w:t>
      </w:r>
      <w:r>
        <w:rPr>
          <w:color w:val="000000"/>
        </w:rPr>
        <w:t xml:space="preserve">mber </w:t>
      </w:r>
      <w:r w:rsidR="00B46439">
        <w:rPr>
          <w:color w:val="000000"/>
        </w:rPr>
        <w:t>A</w:t>
      </w:r>
      <w:r>
        <w:rPr>
          <w:color w:val="000000"/>
        </w:rPr>
        <w:t xml:space="preserve">lerts can have crafted scripts thus using the time of the </w:t>
      </w:r>
      <w:r w:rsidR="0019629B">
        <w:rPr>
          <w:color w:val="000000"/>
        </w:rPr>
        <w:t>monthly t</w:t>
      </w:r>
      <w:r>
        <w:rPr>
          <w:color w:val="000000"/>
        </w:rPr>
        <w:t xml:space="preserve">est to further educate the public of the EAS system and how to respond during these specific emergencies. It is at the discretion of the originator and local and state committees to use optional scripts. They should always include a sentence explaining that this is a test of the emergency alert system. </w:t>
      </w:r>
    </w:p>
    <w:p w14:paraId="40749FE2" w14:textId="2E8EB660" w:rsidR="00673606" w:rsidRDefault="00673606" w:rsidP="00673606">
      <w:pPr>
        <w:rPr>
          <w:color w:val="000000"/>
        </w:rPr>
      </w:pPr>
      <w:r>
        <w:rPr>
          <w:color w:val="000000"/>
        </w:rPr>
        <w:t xml:space="preserve">A sample script used in a generic </w:t>
      </w:r>
      <w:r w:rsidR="0019629B">
        <w:rPr>
          <w:color w:val="000000"/>
        </w:rPr>
        <w:t>m</w:t>
      </w:r>
      <w:r>
        <w:rPr>
          <w:color w:val="000000"/>
        </w:rPr>
        <w:t>onthly test would be as follows</w:t>
      </w:r>
      <w:ins w:id="24" w:author="Sara Rubrecht" w:date="2018-06-08T12:51:00Z">
        <w:r w:rsidR="0019629B">
          <w:rPr>
            <w:color w:val="000000"/>
          </w:rPr>
          <w:t>:</w:t>
        </w:r>
      </w:ins>
    </w:p>
    <w:p w14:paraId="552669B5" w14:textId="33F73DF1" w:rsidR="007917BC" w:rsidRDefault="007917BC" w:rsidP="007917BC">
      <w:pPr>
        <w:rPr>
          <w:color w:val="000000"/>
        </w:rPr>
      </w:pPr>
      <w:r w:rsidRPr="00CC24A4">
        <w:rPr>
          <w:i/>
          <w:color w:val="000000"/>
        </w:rPr>
        <w:t>This station is testing its emergency alert system equipment.</w:t>
      </w:r>
      <w:r w:rsidR="00673606">
        <w:rPr>
          <w:i/>
          <w:color w:val="000000"/>
        </w:rPr>
        <w:t xml:space="preserve"> Originating from </w:t>
      </w:r>
      <w:r w:rsidR="00673606">
        <w:rPr>
          <w:i/>
          <w:iCs/>
          <w:color w:val="000000"/>
          <w:u w:val="single"/>
        </w:rPr>
        <w:t xml:space="preserve">(Name of Agency) </w:t>
      </w:r>
      <w:r w:rsidR="0019629B">
        <w:rPr>
          <w:i/>
          <w:color w:val="000000"/>
        </w:rPr>
        <w:t>w</w:t>
      </w:r>
      <w:r w:rsidR="0019629B" w:rsidRPr="00CC24A4">
        <w:rPr>
          <w:i/>
          <w:color w:val="000000"/>
        </w:rPr>
        <w:t xml:space="preserve">ith </w:t>
      </w:r>
      <w:r w:rsidRPr="00CC24A4">
        <w:rPr>
          <w:i/>
          <w:color w:val="000000"/>
        </w:rPr>
        <w:t xml:space="preserve">the cooperation with </w:t>
      </w:r>
      <w:r w:rsidR="0019629B">
        <w:rPr>
          <w:i/>
          <w:color w:val="000000"/>
        </w:rPr>
        <w:t>p</w:t>
      </w:r>
      <w:r w:rsidR="0019629B" w:rsidRPr="00CC24A4">
        <w:rPr>
          <w:i/>
          <w:color w:val="000000"/>
        </w:rPr>
        <w:t xml:space="preserve">ublic </w:t>
      </w:r>
      <w:r w:rsidR="0019629B">
        <w:rPr>
          <w:i/>
          <w:color w:val="000000"/>
        </w:rPr>
        <w:t>s</w:t>
      </w:r>
      <w:r w:rsidRPr="00CC24A4">
        <w:rPr>
          <w:i/>
          <w:color w:val="000000"/>
        </w:rPr>
        <w:t xml:space="preserve">afety, </w:t>
      </w:r>
      <w:r w:rsidR="0019629B">
        <w:rPr>
          <w:i/>
          <w:color w:val="000000"/>
        </w:rPr>
        <w:t>b</w:t>
      </w:r>
      <w:r w:rsidR="0019629B" w:rsidRPr="00CC24A4">
        <w:rPr>
          <w:i/>
          <w:color w:val="000000"/>
        </w:rPr>
        <w:t>roadcasters</w:t>
      </w:r>
      <w:r w:rsidRPr="00CC24A4">
        <w:rPr>
          <w:i/>
          <w:color w:val="000000"/>
        </w:rPr>
        <w:t xml:space="preserve">, and </w:t>
      </w:r>
      <w:r w:rsidR="0019629B">
        <w:rPr>
          <w:i/>
          <w:color w:val="000000"/>
        </w:rPr>
        <w:t>c</w:t>
      </w:r>
      <w:r w:rsidR="0019629B" w:rsidRPr="00CC24A4">
        <w:rPr>
          <w:i/>
          <w:color w:val="000000"/>
        </w:rPr>
        <w:t xml:space="preserve">able </w:t>
      </w:r>
      <w:r w:rsidRPr="00CC24A4">
        <w:rPr>
          <w:i/>
          <w:color w:val="000000"/>
        </w:rPr>
        <w:t>operators, this system informs you of events that pose an immediate threat to your life</w:t>
      </w:r>
      <w:ins w:id="25" w:author="Sara Rubrecht" w:date="2018-06-08T12:52:00Z">
        <w:r w:rsidR="0019629B">
          <w:rPr>
            <w:i/>
            <w:color w:val="000000"/>
          </w:rPr>
          <w:t>,</w:t>
        </w:r>
      </w:ins>
      <w:r w:rsidRPr="00CC24A4">
        <w:rPr>
          <w:i/>
          <w:color w:val="000000"/>
        </w:rPr>
        <w:t xml:space="preserve"> health or property. If this had been an actual emergency requiring immediate action or evacuation, official messages would follow the alert tone. This test will conclude in five seconds.</w:t>
      </w:r>
      <w:r>
        <w:rPr>
          <w:color w:val="000000"/>
        </w:rPr>
        <w:t xml:space="preserve"> </w:t>
      </w:r>
    </w:p>
    <w:p w14:paraId="3DB21EF8" w14:textId="77777777" w:rsidR="00673606" w:rsidRDefault="00673606" w:rsidP="007917BC">
      <w:pPr>
        <w:rPr>
          <w:b/>
          <w:color w:val="000000"/>
        </w:rPr>
      </w:pPr>
    </w:p>
    <w:p w14:paraId="755ADE3E" w14:textId="77777777" w:rsidR="00673606" w:rsidRDefault="00673606" w:rsidP="007917BC">
      <w:pPr>
        <w:rPr>
          <w:b/>
          <w:color w:val="000000"/>
        </w:rPr>
      </w:pPr>
    </w:p>
    <w:p w14:paraId="3A0CDBAC" w14:textId="77777777" w:rsidR="00673606" w:rsidRDefault="00673606" w:rsidP="007917BC">
      <w:pPr>
        <w:rPr>
          <w:b/>
          <w:color w:val="000000"/>
        </w:rPr>
      </w:pPr>
    </w:p>
    <w:p w14:paraId="1A5425BC" w14:textId="77777777" w:rsidR="004D344F" w:rsidRDefault="004D344F" w:rsidP="007917BC">
      <w:pPr>
        <w:rPr>
          <w:b/>
          <w:color w:val="000000"/>
        </w:rPr>
      </w:pPr>
    </w:p>
    <w:p w14:paraId="29386561" w14:textId="77777777" w:rsidR="004D344F" w:rsidRDefault="004D344F" w:rsidP="007917BC">
      <w:pPr>
        <w:rPr>
          <w:b/>
          <w:color w:val="000000"/>
        </w:rPr>
      </w:pPr>
    </w:p>
    <w:p w14:paraId="73960A09" w14:textId="77777777" w:rsidR="007917BC" w:rsidRPr="00763C95" w:rsidRDefault="00673606" w:rsidP="007917BC">
      <w:pPr>
        <w:rPr>
          <w:b/>
          <w:color w:val="000000"/>
        </w:rPr>
      </w:pPr>
      <w:r>
        <w:rPr>
          <w:b/>
          <w:color w:val="000000"/>
        </w:rPr>
        <w:lastRenderedPageBreak/>
        <w:t>12</w:t>
      </w:r>
      <w:r w:rsidR="007917BC" w:rsidRPr="00763C95">
        <w:rPr>
          <w:b/>
          <w:color w:val="000000"/>
        </w:rPr>
        <w:t>.  Guidance for Originators of EAS Alerts</w:t>
      </w:r>
    </w:p>
    <w:p w14:paraId="5E0BE644" w14:textId="77777777" w:rsidR="007917BC" w:rsidRPr="00E10076" w:rsidRDefault="007917BC" w:rsidP="007917BC">
      <w:pPr>
        <w:rPr>
          <w:b/>
          <w:color w:val="000000"/>
        </w:rPr>
      </w:pPr>
      <w:r w:rsidRPr="00673606">
        <w:rPr>
          <w:color w:val="000000"/>
        </w:rPr>
        <w:t xml:space="preserve">Only those entities specifically authorized by the applicable </w:t>
      </w:r>
      <w:r w:rsidR="00AB136F">
        <w:rPr>
          <w:color w:val="000000"/>
        </w:rPr>
        <w:t>LAECC</w:t>
      </w:r>
      <w:r w:rsidRPr="00673606">
        <w:rPr>
          <w:color w:val="000000"/>
        </w:rPr>
        <w:t xml:space="preserve"> and/or the Oregon</w:t>
      </w:r>
      <w:r w:rsidR="00F40EDF">
        <w:rPr>
          <w:color w:val="000000"/>
        </w:rPr>
        <w:t xml:space="preserve"> </w:t>
      </w:r>
      <w:r w:rsidR="00AB136F">
        <w:rPr>
          <w:color w:val="000000"/>
        </w:rPr>
        <w:t>SECC</w:t>
      </w:r>
      <w:r w:rsidR="00F40EDF">
        <w:rPr>
          <w:color w:val="000000"/>
        </w:rPr>
        <w:t>.</w:t>
      </w:r>
      <w:r w:rsidRPr="00673606">
        <w:rPr>
          <w:color w:val="000000"/>
        </w:rPr>
        <w:t xml:space="preserve"> shall input emergency messages into the EAS system.</w:t>
      </w:r>
      <w:r w:rsidR="00673606">
        <w:rPr>
          <w:color w:val="000000"/>
        </w:rPr>
        <w:t xml:space="preserve"> </w:t>
      </w:r>
    </w:p>
    <w:p w14:paraId="098DA73B" w14:textId="7F994C0F" w:rsidR="007917BC" w:rsidRPr="00673606" w:rsidRDefault="007917BC" w:rsidP="007917BC">
      <w:pPr>
        <w:rPr>
          <w:color w:val="000000"/>
        </w:rPr>
      </w:pPr>
      <w:r w:rsidRPr="00673606">
        <w:rPr>
          <w:color w:val="000000"/>
        </w:rPr>
        <w:t>Those entities generating</w:t>
      </w:r>
      <w:r w:rsidR="004165D9">
        <w:rPr>
          <w:color w:val="000000"/>
        </w:rPr>
        <w:t xml:space="preserve"> messages using IPAWS and</w:t>
      </w:r>
      <w:r w:rsidR="009E5127">
        <w:rPr>
          <w:color w:val="000000"/>
        </w:rPr>
        <w:t xml:space="preserve"> the</w:t>
      </w:r>
      <w:r w:rsidRPr="00673606">
        <w:rPr>
          <w:color w:val="000000"/>
        </w:rPr>
        <w:t xml:space="preserve"> </w:t>
      </w:r>
      <w:r w:rsidR="0019629B">
        <w:rPr>
          <w:color w:val="000000"/>
        </w:rPr>
        <w:t>C</w:t>
      </w:r>
      <w:r w:rsidR="0019629B" w:rsidRPr="00673606">
        <w:rPr>
          <w:color w:val="000000"/>
        </w:rPr>
        <w:t xml:space="preserve">ommon </w:t>
      </w:r>
      <w:r w:rsidR="0019629B">
        <w:rPr>
          <w:color w:val="000000"/>
        </w:rPr>
        <w:t>A</w:t>
      </w:r>
      <w:r w:rsidR="0019629B" w:rsidRPr="00673606">
        <w:rPr>
          <w:color w:val="000000"/>
        </w:rPr>
        <w:t xml:space="preserve">lerting </w:t>
      </w:r>
      <w:r w:rsidR="0019629B">
        <w:rPr>
          <w:color w:val="000000"/>
        </w:rPr>
        <w:t>P</w:t>
      </w:r>
      <w:r w:rsidR="0019629B" w:rsidRPr="00673606">
        <w:rPr>
          <w:color w:val="000000"/>
        </w:rPr>
        <w:t xml:space="preserve">rotocol </w:t>
      </w:r>
      <w:r w:rsidR="00DE0DA7">
        <w:rPr>
          <w:color w:val="000000"/>
        </w:rPr>
        <w:t xml:space="preserve">(CAP) </w:t>
      </w:r>
      <w:r w:rsidRPr="00673606">
        <w:rPr>
          <w:color w:val="000000"/>
        </w:rPr>
        <w:t xml:space="preserve">must first be certified by the Office of Emergency Management in Salem, </w:t>
      </w:r>
      <w:r w:rsidR="00673606" w:rsidRPr="00673606">
        <w:rPr>
          <w:color w:val="000000"/>
        </w:rPr>
        <w:t>and then</w:t>
      </w:r>
      <w:r w:rsidRPr="00673606">
        <w:rPr>
          <w:color w:val="000000"/>
        </w:rPr>
        <w:t xml:space="preserve"> approved by the Federal Emergency Management Agency (</w:t>
      </w:r>
      <w:r w:rsidR="00B839CA">
        <w:rPr>
          <w:color w:val="000000"/>
        </w:rPr>
        <w:t>FEMA</w:t>
      </w:r>
      <w:r w:rsidRPr="00673606">
        <w:rPr>
          <w:color w:val="000000"/>
        </w:rPr>
        <w:t xml:space="preserve">). This agreement will specify the event codes that can be used and a </w:t>
      </w:r>
      <w:r w:rsidR="0019629B">
        <w:rPr>
          <w:color w:val="000000"/>
        </w:rPr>
        <w:t>M</w:t>
      </w:r>
      <w:r w:rsidR="0019629B" w:rsidRPr="00673606">
        <w:rPr>
          <w:color w:val="000000"/>
        </w:rPr>
        <w:t xml:space="preserve">emorandum </w:t>
      </w:r>
      <w:r w:rsidRPr="00673606">
        <w:rPr>
          <w:color w:val="000000"/>
        </w:rPr>
        <w:t xml:space="preserve">of </w:t>
      </w:r>
      <w:r w:rsidR="0019629B">
        <w:rPr>
          <w:color w:val="000000"/>
        </w:rPr>
        <w:t>Agreement/Understanding</w:t>
      </w:r>
      <w:r w:rsidRPr="00673606">
        <w:rPr>
          <w:color w:val="000000"/>
        </w:rPr>
        <w:t xml:space="preserve">. </w:t>
      </w:r>
    </w:p>
    <w:p w14:paraId="1A5544D3" w14:textId="77777777" w:rsidR="007917BC" w:rsidRDefault="007917BC" w:rsidP="007917BC">
      <w:pPr>
        <w:rPr>
          <w:color w:val="000000"/>
        </w:rPr>
      </w:pPr>
      <w:r>
        <w:rPr>
          <w:color w:val="000000"/>
        </w:rPr>
        <w:t xml:space="preserve">The National Weather Service (NWS) issue EAS weather messages via the </w:t>
      </w:r>
      <w:r w:rsidR="00AB136F">
        <w:rPr>
          <w:color w:val="000000"/>
        </w:rPr>
        <w:t>NOAA</w:t>
      </w:r>
      <w:r>
        <w:rPr>
          <w:color w:val="000000"/>
        </w:rPr>
        <w:t xml:space="preserve"> Weather Wire Teletype, NOAA Weather Radio (NWR), and the Emergency Management Weather Information Network (EMWIN) using the NOAA-</w:t>
      </w:r>
      <w:r w:rsidR="00AB136F">
        <w:rPr>
          <w:color w:val="000000"/>
        </w:rPr>
        <w:t>SAME</w:t>
      </w:r>
      <w:r>
        <w:rPr>
          <w:color w:val="000000"/>
        </w:rPr>
        <w:t xml:space="preserve">/EAS Codes.  NWS personnel will follow NWS procedures relating to the transmission of </w:t>
      </w:r>
      <w:r w:rsidR="00AB136F">
        <w:rPr>
          <w:color w:val="000000"/>
        </w:rPr>
        <w:t>SAME</w:t>
      </w:r>
      <w:r>
        <w:rPr>
          <w:color w:val="000000"/>
        </w:rPr>
        <w:t xml:space="preserve">/EAS codes, the NWR 1050 Hz warning alarm, and reading of the weather and flood bulletin scripts. </w:t>
      </w:r>
    </w:p>
    <w:p w14:paraId="6A1C360E" w14:textId="2F1021D1" w:rsidR="00673606" w:rsidRDefault="00824170" w:rsidP="007917BC">
      <w:pPr>
        <w:rPr>
          <w:color w:val="000000"/>
        </w:rPr>
      </w:pPr>
      <w:r>
        <w:rPr>
          <w:color w:val="000000"/>
        </w:rPr>
        <w:t xml:space="preserve">In </w:t>
      </w:r>
      <w:r w:rsidR="00673606">
        <w:rPr>
          <w:color w:val="000000"/>
        </w:rPr>
        <w:t xml:space="preserve">the event of a failure in the National Weather </w:t>
      </w:r>
      <w:r w:rsidR="00E474DB">
        <w:rPr>
          <w:color w:val="000000"/>
        </w:rPr>
        <w:t>Service’s</w:t>
      </w:r>
      <w:r w:rsidR="00673606">
        <w:rPr>
          <w:color w:val="000000"/>
        </w:rPr>
        <w:t xml:space="preserve"> </w:t>
      </w:r>
      <w:r w:rsidR="00AB136F">
        <w:rPr>
          <w:color w:val="000000"/>
        </w:rPr>
        <w:t>NOAA</w:t>
      </w:r>
      <w:r w:rsidR="00673606">
        <w:rPr>
          <w:color w:val="000000"/>
        </w:rPr>
        <w:t xml:space="preserve"> Weather radio system, </w:t>
      </w:r>
      <w:r w:rsidR="00E474DB">
        <w:rPr>
          <w:color w:val="000000"/>
        </w:rPr>
        <w:t xml:space="preserve">the Oregon Emergency Response System dispatch center in Salem may originate the weather emergency message. </w:t>
      </w:r>
    </w:p>
    <w:p w14:paraId="5752A980" w14:textId="7EC3E34C" w:rsidR="007917BC" w:rsidRDefault="007917BC" w:rsidP="007917BC">
      <w:pPr>
        <w:rPr>
          <w:b/>
          <w:color w:val="000000"/>
        </w:rPr>
      </w:pPr>
    </w:p>
    <w:p w14:paraId="46F4C7D0" w14:textId="77777777" w:rsidR="00A83C56" w:rsidRDefault="00A83C56" w:rsidP="007917BC">
      <w:pPr>
        <w:rPr>
          <w:b/>
          <w:color w:val="000000"/>
        </w:rPr>
      </w:pPr>
    </w:p>
    <w:p w14:paraId="37A24191" w14:textId="77777777" w:rsidR="00A83C56" w:rsidRDefault="00A83C56" w:rsidP="007917BC">
      <w:pPr>
        <w:rPr>
          <w:b/>
          <w:color w:val="000000"/>
        </w:rPr>
      </w:pPr>
    </w:p>
    <w:p w14:paraId="66BA2AB2" w14:textId="77777777" w:rsidR="00A83C56" w:rsidRDefault="00A83C56" w:rsidP="007917BC">
      <w:pPr>
        <w:rPr>
          <w:b/>
          <w:color w:val="000000"/>
        </w:rPr>
      </w:pPr>
    </w:p>
    <w:p w14:paraId="0F04D266" w14:textId="77777777" w:rsidR="00A83C56" w:rsidRDefault="00A83C56" w:rsidP="007917BC">
      <w:pPr>
        <w:rPr>
          <w:b/>
          <w:color w:val="000000"/>
        </w:rPr>
      </w:pPr>
    </w:p>
    <w:p w14:paraId="47083D77" w14:textId="77777777" w:rsidR="00A83C56" w:rsidRDefault="00A83C56" w:rsidP="007917BC">
      <w:pPr>
        <w:rPr>
          <w:b/>
          <w:color w:val="000000"/>
        </w:rPr>
      </w:pPr>
    </w:p>
    <w:p w14:paraId="222AD0BB" w14:textId="77777777" w:rsidR="00A83C56" w:rsidRDefault="00A83C56" w:rsidP="007917BC">
      <w:pPr>
        <w:rPr>
          <w:b/>
          <w:color w:val="000000"/>
        </w:rPr>
      </w:pPr>
    </w:p>
    <w:p w14:paraId="5F9648E2" w14:textId="77777777" w:rsidR="00A83C56" w:rsidRDefault="00A83C56" w:rsidP="007917BC">
      <w:pPr>
        <w:rPr>
          <w:b/>
          <w:color w:val="000000"/>
        </w:rPr>
      </w:pPr>
    </w:p>
    <w:p w14:paraId="2376F3B9" w14:textId="77777777" w:rsidR="00A83C56" w:rsidRDefault="00A83C56" w:rsidP="007917BC">
      <w:pPr>
        <w:rPr>
          <w:b/>
          <w:color w:val="000000"/>
        </w:rPr>
      </w:pPr>
    </w:p>
    <w:p w14:paraId="2570D015" w14:textId="77777777" w:rsidR="00A83C56" w:rsidRDefault="00A83C56" w:rsidP="007917BC">
      <w:pPr>
        <w:rPr>
          <w:b/>
          <w:color w:val="000000"/>
        </w:rPr>
      </w:pPr>
    </w:p>
    <w:p w14:paraId="73EB813B" w14:textId="77777777" w:rsidR="00A83C56" w:rsidRDefault="00A83C56" w:rsidP="007917BC">
      <w:pPr>
        <w:rPr>
          <w:b/>
          <w:color w:val="000000"/>
        </w:rPr>
      </w:pPr>
    </w:p>
    <w:p w14:paraId="2CC998D7" w14:textId="77777777" w:rsidR="00A83C56" w:rsidRDefault="00A83C56" w:rsidP="007917BC">
      <w:pPr>
        <w:rPr>
          <w:b/>
          <w:color w:val="000000"/>
        </w:rPr>
      </w:pPr>
    </w:p>
    <w:p w14:paraId="4E940F4D" w14:textId="77777777" w:rsidR="00511DC5" w:rsidRDefault="00511DC5" w:rsidP="007917BC">
      <w:pPr>
        <w:rPr>
          <w:b/>
          <w:color w:val="000000"/>
        </w:rPr>
      </w:pPr>
    </w:p>
    <w:p w14:paraId="4CF932DE" w14:textId="77777777" w:rsidR="00A83C56" w:rsidRDefault="00A83C56" w:rsidP="007917BC">
      <w:pPr>
        <w:rPr>
          <w:b/>
          <w:color w:val="000000"/>
        </w:rPr>
      </w:pPr>
    </w:p>
    <w:p w14:paraId="0F21426C" w14:textId="77777777" w:rsidR="00A83C56" w:rsidRDefault="00A83C56" w:rsidP="007917BC">
      <w:pPr>
        <w:rPr>
          <w:b/>
          <w:color w:val="000000"/>
        </w:rPr>
      </w:pPr>
    </w:p>
    <w:p w14:paraId="193D7B5A" w14:textId="77777777" w:rsidR="007917BC" w:rsidRDefault="00D52D82" w:rsidP="007917BC">
      <w:pPr>
        <w:spacing w:after="0" w:line="240" w:lineRule="auto"/>
        <w:rPr>
          <w:b/>
        </w:rPr>
      </w:pPr>
      <w:r w:rsidRPr="00461553">
        <w:rPr>
          <w:b/>
        </w:rPr>
        <w:lastRenderedPageBreak/>
        <w:t>13</w:t>
      </w:r>
      <w:r w:rsidRPr="00D52D82">
        <w:rPr>
          <w:b/>
        </w:rPr>
        <w:t>. Certification</w:t>
      </w:r>
    </w:p>
    <w:p w14:paraId="66B1FC17" w14:textId="77777777" w:rsidR="00D52D82" w:rsidRDefault="00D52D82" w:rsidP="007917BC">
      <w:pPr>
        <w:spacing w:after="0" w:line="240" w:lineRule="auto"/>
        <w:rPr>
          <w:b/>
        </w:rPr>
      </w:pPr>
    </w:p>
    <w:p w14:paraId="5520FABC" w14:textId="18EE0B8C" w:rsidR="00D52D82" w:rsidRPr="00D52D82" w:rsidRDefault="00D52D82" w:rsidP="007917BC">
      <w:pPr>
        <w:spacing w:after="0" w:line="240" w:lineRule="auto"/>
      </w:pPr>
      <w:r>
        <w:t xml:space="preserve">The following page is the certification of this plan by the Federal Communications Commission. </w:t>
      </w:r>
    </w:p>
    <w:p w14:paraId="6D3FEC37" w14:textId="77777777" w:rsidR="00D52D82" w:rsidRDefault="00D52D82" w:rsidP="007917BC">
      <w:pPr>
        <w:spacing w:after="0" w:line="240" w:lineRule="auto"/>
      </w:pPr>
    </w:p>
    <w:p w14:paraId="02FE9C8D" w14:textId="77777777" w:rsidR="0079356A" w:rsidRDefault="0079356A" w:rsidP="007917BC">
      <w:pPr>
        <w:spacing w:after="0" w:line="240" w:lineRule="auto"/>
      </w:pPr>
    </w:p>
    <w:p w14:paraId="7CC88E8F" w14:textId="77777777" w:rsidR="0079356A" w:rsidRDefault="00D52D82" w:rsidP="007917BC">
      <w:pPr>
        <w:spacing w:after="0" w:line="240" w:lineRule="auto"/>
      </w:pPr>
      <w:r>
        <w:t>CERTIFICATION</w:t>
      </w:r>
      <w:r w:rsidR="002D57AB">
        <w:t>:</w:t>
      </w:r>
    </w:p>
    <w:p w14:paraId="3511ECC7" w14:textId="77777777" w:rsidR="002D57AB" w:rsidRDefault="002D57AB" w:rsidP="007917BC">
      <w:pPr>
        <w:spacing w:after="0" w:line="240" w:lineRule="auto"/>
      </w:pPr>
    </w:p>
    <w:p w14:paraId="0BB55D32" w14:textId="77777777" w:rsidR="002D57AB" w:rsidRDefault="002D57AB" w:rsidP="007917BC">
      <w:pPr>
        <w:spacing w:after="0" w:line="240" w:lineRule="auto"/>
      </w:pPr>
      <w:r>
        <w:t xml:space="preserve">Section 11.21 of the FCC rules specify that this plan be reviewed and approved by the Chief of the Public Safety and Homeland Security Bureau, prior to implementation to ensure that it is consistent with national plans, FCC regulations, and EAS operations. </w:t>
      </w:r>
    </w:p>
    <w:p w14:paraId="47C504E8" w14:textId="77777777" w:rsidR="00D52D82" w:rsidRDefault="00D52D82" w:rsidP="007917BC">
      <w:pPr>
        <w:spacing w:after="0" w:line="240" w:lineRule="auto"/>
      </w:pPr>
    </w:p>
    <w:p w14:paraId="6C5A0588" w14:textId="77777777" w:rsidR="00D52D82" w:rsidRDefault="00D52D82" w:rsidP="007917BC">
      <w:pPr>
        <w:spacing w:after="0" w:line="240" w:lineRule="auto"/>
      </w:pPr>
      <w:r>
        <w:t xml:space="preserve">This page certifies by the signatures attached that the Oregon State EAS Plan has been reviewed and approved by both the Oregon State Emergency Communications Committee (SECC) and </w:t>
      </w:r>
      <w:r w:rsidR="002634CC">
        <w:t xml:space="preserve">by </w:t>
      </w:r>
      <w:r>
        <w:t xml:space="preserve">the </w:t>
      </w:r>
      <w:r w:rsidR="002634CC">
        <w:t xml:space="preserve">Policy Division of the Federal Communications Commission’s Public Safety and Homeland Security (FCC). </w:t>
      </w:r>
    </w:p>
    <w:p w14:paraId="549316A9" w14:textId="77777777" w:rsidR="001711B9" w:rsidRDefault="001711B9" w:rsidP="007917BC">
      <w:pPr>
        <w:spacing w:after="0" w:line="240" w:lineRule="auto"/>
      </w:pPr>
    </w:p>
    <w:p w14:paraId="55169210" w14:textId="2F49301B" w:rsidR="002634CC" w:rsidRDefault="002634CC" w:rsidP="007917BC">
      <w:pPr>
        <w:spacing w:after="0" w:line="240" w:lineRule="auto"/>
      </w:pPr>
      <w:r>
        <w:tab/>
      </w:r>
      <w:r>
        <w:tab/>
      </w:r>
      <w:r>
        <w:tab/>
      </w:r>
      <w:r>
        <w:tab/>
      </w:r>
      <w:r>
        <w:tab/>
      </w:r>
      <w:r>
        <w:tab/>
        <w:t>Date:</w:t>
      </w:r>
    </w:p>
    <w:p w14:paraId="18F40432" w14:textId="7BE1F167" w:rsidR="002634CC" w:rsidRDefault="002634CC" w:rsidP="007917BC">
      <w:pPr>
        <w:spacing w:after="0" w:line="240" w:lineRule="auto"/>
      </w:pPr>
      <w:r>
        <w:t xml:space="preserve">State Emergency Communications Committee     </w:t>
      </w:r>
    </w:p>
    <w:p w14:paraId="6451BFCA" w14:textId="77777777" w:rsidR="001711B9" w:rsidRDefault="001711B9" w:rsidP="007917BC">
      <w:pPr>
        <w:spacing w:after="0" w:line="240" w:lineRule="auto"/>
      </w:pPr>
    </w:p>
    <w:p w14:paraId="2F37891E" w14:textId="77777777" w:rsidR="001711B9" w:rsidRDefault="001711B9" w:rsidP="007917BC">
      <w:pPr>
        <w:spacing w:after="0" w:line="240" w:lineRule="auto"/>
      </w:pPr>
    </w:p>
    <w:p w14:paraId="00940A7C" w14:textId="77777777" w:rsidR="001711B9" w:rsidRDefault="001711B9" w:rsidP="007917BC">
      <w:pPr>
        <w:spacing w:after="0" w:line="240" w:lineRule="auto"/>
      </w:pPr>
    </w:p>
    <w:p w14:paraId="4A62EE92" w14:textId="77777777" w:rsidR="002634CC" w:rsidRDefault="002634CC" w:rsidP="007917BC">
      <w:pPr>
        <w:spacing w:after="0" w:line="240" w:lineRule="auto"/>
      </w:pPr>
    </w:p>
    <w:p w14:paraId="5067215E" w14:textId="77777777" w:rsidR="002634CC" w:rsidRDefault="002634CC" w:rsidP="007917BC">
      <w:pPr>
        <w:pBdr>
          <w:bottom w:val="single" w:sz="12" w:space="1" w:color="auto"/>
        </w:pBdr>
        <w:spacing w:after="0" w:line="240" w:lineRule="auto"/>
      </w:pPr>
    </w:p>
    <w:p w14:paraId="1F77FFA6" w14:textId="73432296" w:rsidR="002D57AB" w:rsidRDefault="002D57AB" w:rsidP="002634CC">
      <w:pPr>
        <w:spacing w:after="0" w:line="240" w:lineRule="auto"/>
      </w:pPr>
      <w:r>
        <w:rPr>
          <w:rFonts w:ascii="Verdana" w:hAnsi="Verdana"/>
          <w:color w:val="333333"/>
          <w:sz w:val="20"/>
          <w:szCs w:val="20"/>
          <w:lang w:val="en"/>
        </w:rPr>
        <w:tab/>
      </w:r>
      <w:r>
        <w:rPr>
          <w:rFonts w:ascii="Verdana" w:hAnsi="Verdana"/>
          <w:color w:val="333333"/>
          <w:sz w:val="20"/>
          <w:szCs w:val="20"/>
          <w:lang w:val="en"/>
        </w:rPr>
        <w:tab/>
      </w:r>
      <w:r>
        <w:rPr>
          <w:rFonts w:ascii="Verdana" w:hAnsi="Verdana"/>
          <w:color w:val="333333"/>
          <w:sz w:val="20"/>
          <w:szCs w:val="20"/>
          <w:lang w:val="en"/>
        </w:rPr>
        <w:tab/>
      </w:r>
      <w:r>
        <w:rPr>
          <w:rFonts w:ascii="Verdana" w:hAnsi="Verdana"/>
          <w:color w:val="333333"/>
          <w:sz w:val="20"/>
          <w:szCs w:val="20"/>
          <w:lang w:val="en"/>
        </w:rPr>
        <w:tab/>
      </w:r>
      <w:r>
        <w:rPr>
          <w:rFonts w:ascii="Verdana" w:hAnsi="Verdana"/>
          <w:color w:val="333333"/>
          <w:sz w:val="20"/>
          <w:szCs w:val="20"/>
          <w:lang w:val="en"/>
        </w:rPr>
        <w:tab/>
      </w:r>
      <w:r>
        <w:rPr>
          <w:rFonts w:ascii="Verdana" w:hAnsi="Verdana"/>
          <w:color w:val="333333"/>
          <w:sz w:val="20"/>
          <w:szCs w:val="20"/>
          <w:lang w:val="en"/>
        </w:rPr>
        <w:tab/>
      </w:r>
      <w:ins w:id="26" w:author="Sara Rubrecht" w:date="2018-06-08T13:54:00Z">
        <w:r w:rsidR="008940E5">
          <w:rPr>
            <w:rFonts w:ascii="Verdana" w:hAnsi="Verdana"/>
            <w:color w:val="333333"/>
            <w:sz w:val="20"/>
            <w:szCs w:val="20"/>
            <w:lang w:val="en"/>
          </w:rPr>
          <w:tab/>
        </w:r>
        <w:r w:rsidR="008940E5">
          <w:rPr>
            <w:rFonts w:ascii="Verdana" w:hAnsi="Verdana"/>
            <w:color w:val="333333"/>
            <w:sz w:val="20"/>
            <w:szCs w:val="20"/>
            <w:lang w:val="en"/>
          </w:rPr>
          <w:tab/>
        </w:r>
      </w:ins>
      <w:r>
        <w:t>Date:</w:t>
      </w:r>
    </w:p>
    <w:p w14:paraId="0A6B8709" w14:textId="77777777" w:rsidR="002634CC" w:rsidRDefault="002634CC" w:rsidP="002634CC">
      <w:pPr>
        <w:spacing w:after="0" w:line="240" w:lineRule="auto"/>
      </w:pPr>
      <w:r>
        <w:rPr>
          <w:rFonts w:ascii="Verdana" w:hAnsi="Verdana"/>
          <w:color w:val="333333"/>
          <w:sz w:val="20"/>
          <w:szCs w:val="20"/>
          <w:lang w:val="en"/>
        </w:rPr>
        <w:t>Chief</w:t>
      </w:r>
      <w:r w:rsidR="00E84738">
        <w:t xml:space="preserve">, </w:t>
      </w:r>
      <w:r w:rsidR="00020CE0">
        <w:t xml:space="preserve">Public Safety and Homeland Security Bureau </w:t>
      </w:r>
    </w:p>
    <w:p w14:paraId="5A280F21" w14:textId="77777777" w:rsidR="00020CE0" w:rsidRDefault="00020CE0" w:rsidP="002634CC">
      <w:pPr>
        <w:spacing w:after="0" w:line="240" w:lineRule="auto"/>
      </w:pPr>
      <w:r>
        <w:t>Federal Communications Commission</w:t>
      </w:r>
    </w:p>
    <w:p w14:paraId="4DD93AEE" w14:textId="77777777" w:rsidR="00020CE0" w:rsidRDefault="00020CE0" w:rsidP="002634CC">
      <w:pPr>
        <w:spacing w:after="0" w:line="240" w:lineRule="auto"/>
      </w:pPr>
    </w:p>
    <w:p w14:paraId="21B6A36A" w14:textId="77777777" w:rsidR="002634CC" w:rsidRDefault="002634CC" w:rsidP="007917BC">
      <w:pPr>
        <w:spacing w:after="0" w:line="240" w:lineRule="auto"/>
      </w:pPr>
    </w:p>
    <w:p w14:paraId="76A7E302" w14:textId="77777777" w:rsidR="0079356A" w:rsidRDefault="0079356A" w:rsidP="007917BC">
      <w:pPr>
        <w:spacing w:after="0" w:line="240" w:lineRule="auto"/>
      </w:pPr>
    </w:p>
    <w:p w14:paraId="21BCCB33" w14:textId="77777777" w:rsidR="002634CC" w:rsidRDefault="002634CC" w:rsidP="007917BC">
      <w:pPr>
        <w:spacing w:after="0" w:line="240" w:lineRule="auto"/>
      </w:pPr>
    </w:p>
    <w:p w14:paraId="62CC2696" w14:textId="77777777" w:rsidR="002634CC" w:rsidRDefault="002634CC" w:rsidP="007917BC">
      <w:pPr>
        <w:spacing w:after="0" w:line="240" w:lineRule="auto"/>
      </w:pPr>
    </w:p>
    <w:p w14:paraId="4CF13823" w14:textId="77777777" w:rsidR="002634CC" w:rsidRDefault="002634CC" w:rsidP="007917BC">
      <w:pPr>
        <w:spacing w:after="0" w:line="240" w:lineRule="auto"/>
      </w:pPr>
    </w:p>
    <w:p w14:paraId="5D0362EA" w14:textId="77777777" w:rsidR="002634CC" w:rsidRDefault="002634CC" w:rsidP="007917BC">
      <w:pPr>
        <w:spacing w:after="0" w:line="240" w:lineRule="auto"/>
      </w:pPr>
    </w:p>
    <w:p w14:paraId="65F6A0CB" w14:textId="77777777" w:rsidR="002634CC" w:rsidRDefault="002634CC" w:rsidP="007917BC">
      <w:pPr>
        <w:spacing w:after="0" w:line="240" w:lineRule="auto"/>
      </w:pPr>
    </w:p>
    <w:p w14:paraId="41837A44" w14:textId="77777777" w:rsidR="002634CC" w:rsidRDefault="002634CC" w:rsidP="007917BC">
      <w:pPr>
        <w:spacing w:after="0" w:line="240" w:lineRule="auto"/>
      </w:pPr>
    </w:p>
    <w:p w14:paraId="6BF65978" w14:textId="77777777" w:rsidR="002634CC" w:rsidRDefault="002634CC" w:rsidP="007917BC">
      <w:pPr>
        <w:spacing w:after="0" w:line="240" w:lineRule="auto"/>
      </w:pPr>
    </w:p>
    <w:p w14:paraId="64D33778" w14:textId="77777777" w:rsidR="002634CC" w:rsidRDefault="002634CC" w:rsidP="007917BC">
      <w:pPr>
        <w:spacing w:after="0" w:line="240" w:lineRule="auto"/>
      </w:pPr>
    </w:p>
    <w:p w14:paraId="1603DF92" w14:textId="77777777" w:rsidR="002634CC" w:rsidRDefault="002634CC" w:rsidP="007917BC">
      <w:pPr>
        <w:spacing w:after="0" w:line="240" w:lineRule="auto"/>
      </w:pPr>
    </w:p>
    <w:p w14:paraId="2DA4A9E0" w14:textId="77777777" w:rsidR="002634CC" w:rsidRDefault="002634CC" w:rsidP="007917BC">
      <w:pPr>
        <w:spacing w:after="0" w:line="240" w:lineRule="auto"/>
      </w:pPr>
    </w:p>
    <w:p w14:paraId="2115B4F1" w14:textId="77777777" w:rsidR="002634CC" w:rsidRDefault="002634CC" w:rsidP="007917BC">
      <w:pPr>
        <w:spacing w:after="0" w:line="240" w:lineRule="auto"/>
      </w:pPr>
    </w:p>
    <w:p w14:paraId="58CB4EBA" w14:textId="77777777" w:rsidR="002634CC" w:rsidRDefault="002634CC" w:rsidP="007917BC">
      <w:pPr>
        <w:spacing w:after="0" w:line="240" w:lineRule="auto"/>
      </w:pPr>
    </w:p>
    <w:p w14:paraId="0A9812DC" w14:textId="77777777" w:rsidR="002634CC" w:rsidRDefault="002634CC" w:rsidP="007917BC">
      <w:pPr>
        <w:spacing w:after="0" w:line="240" w:lineRule="auto"/>
      </w:pPr>
    </w:p>
    <w:p w14:paraId="7C315AE8" w14:textId="7BD25188" w:rsidR="0079356A" w:rsidRPr="008B126A" w:rsidRDefault="008940E5" w:rsidP="00A83C56">
      <w:pPr>
        <w:rPr>
          <w:b/>
        </w:rPr>
      </w:pPr>
      <w:ins w:id="27" w:author="Sara Rubrecht" w:date="2018-06-08T13:54:00Z">
        <w:r>
          <w:br w:type="page"/>
        </w:r>
      </w:ins>
      <w:r w:rsidR="00A83C56" w:rsidRPr="00A83C56">
        <w:rPr>
          <w:b/>
        </w:rPr>
        <w:lastRenderedPageBreak/>
        <w:t>T</w:t>
      </w:r>
      <w:r w:rsidR="0079356A" w:rsidRPr="008B126A">
        <w:rPr>
          <w:b/>
        </w:rPr>
        <w:t>AB 1</w:t>
      </w:r>
    </w:p>
    <w:p w14:paraId="0C79609C" w14:textId="25F6F86D" w:rsidR="0079356A" w:rsidRPr="008B126A" w:rsidRDefault="0079356A" w:rsidP="008B126A">
      <w:pPr>
        <w:spacing w:after="0" w:line="240" w:lineRule="auto"/>
        <w:jc w:val="center"/>
        <w:rPr>
          <w:b/>
        </w:rPr>
      </w:pPr>
      <w:r w:rsidRPr="008B126A">
        <w:rPr>
          <w:b/>
        </w:rPr>
        <w:t xml:space="preserve">LIST OF </w:t>
      </w:r>
      <w:r w:rsidR="00F40EDF">
        <w:rPr>
          <w:b/>
        </w:rPr>
        <w:t xml:space="preserve">THE </w:t>
      </w:r>
      <w:r w:rsidR="00AB136F">
        <w:rPr>
          <w:b/>
        </w:rPr>
        <w:t>SECC</w:t>
      </w:r>
      <w:r w:rsidRPr="008B126A">
        <w:rPr>
          <w:b/>
        </w:rPr>
        <w:t xml:space="preserve"> MEMBERS</w:t>
      </w:r>
    </w:p>
    <w:p w14:paraId="277BEA8F" w14:textId="77777777" w:rsidR="0079356A" w:rsidRDefault="0079356A" w:rsidP="007917BC">
      <w:pPr>
        <w:spacing w:after="0" w:line="240" w:lineRule="auto"/>
      </w:pPr>
    </w:p>
    <w:p w14:paraId="57E23807" w14:textId="77777777" w:rsidR="0079356A" w:rsidRDefault="0079356A" w:rsidP="007917BC">
      <w:pPr>
        <w:spacing w:after="0" w:line="240" w:lineRule="auto"/>
        <w:sectPr w:rsidR="0079356A">
          <w:headerReference w:type="default" r:id="rId9"/>
          <w:footerReference w:type="default" r:id="rId10"/>
          <w:pgSz w:w="12240" w:h="15840"/>
          <w:pgMar w:top="1440" w:right="1440" w:bottom="1440" w:left="1440" w:header="720" w:footer="720" w:gutter="0"/>
          <w:cols w:space="720"/>
          <w:docGrid w:linePitch="360"/>
        </w:sectPr>
      </w:pPr>
    </w:p>
    <w:p w14:paraId="1C8C5AB5" w14:textId="5E419FD5" w:rsidR="0079356A" w:rsidRPr="00461553" w:rsidRDefault="0079356A" w:rsidP="007917BC">
      <w:pPr>
        <w:spacing w:after="0" w:line="240" w:lineRule="auto"/>
        <w:rPr>
          <w:rFonts w:cstheme="minorHAnsi"/>
        </w:rPr>
      </w:pPr>
      <w:r w:rsidRPr="00461553">
        <w:rPr>
          <w:rFonts w:cstheme="minorHAnsi"/>
        </w:rPr>
        <w:t>Chris Murray</w:t>
      </w:r>
      <w:r w:rsidR="007B7482">
        <w:rPr>
          <w:rFonts w:cstheme="minorHAnsi"/>
        </w:rPr>
        <w:t>,</w:t>
      </w:r>
      <w:r w:rsidRPr="00461553">
        <w:rPr>
          <w:rFonts w:cstheme="minorHAnsi"/>
        </w:rPr>
        <w:t xml:space="preserve"> </w:t>
      </w:r>
      <w:r w:rsidR="002A0196" w:rsidRPr="00461553">
        <w:rPr>
          <w:rFonts w:cstheme="minorHAnsi"/>
        </w:rPr>
        <w:t xml:space="preserve">Oregon </w:t>
      </w:r>
      <w:r w:rsidR="00AB136F" w:rsidRPr="00461553">
        <w:rPr>
          <w:rFonts w:cstheme="minorHAnsi"/>
        </w:rPr>
        <w:t>SECC</w:t>
      </w:r>
      <w:r w:rsidR="002A0196" w:rsidRPr="00461553">
        <w:rPr>
          <w:rFonts w:cstheme="minorHAnsi"/>
        </w:rPr>
        <w:t>,</w:t>
      </w:r>
      <w:bookmarkStart w:id="28" w:name="_GoBack"/>
      <w:bookmarkEnd w:id="28"/>
      <w:r w:rsidR="002A0196" w:rsidRPr="00461553">
        <w:rPr>
          <w:rFonts w:cstheme="minorHAnsi"/>
        </w:rPr>
        <w:t xml:space="preserve"> South Valley Operational Area, </w:t>
      </w:r>
      <w:r w:rsidR="00AB136F" w:rsidRPr="00461553">
        <w:rPr>
          <w:rFonts w:cstheme="minorHAnsi"/>
        </w:rPr>
        <w:t>LAECC</w:t>
      </w:r>
    </w:p>
    <w:p w14:paraId="4F809663" w14:textId="51B5EE13" w:rsidR="0079356A" w:rsidRPr="00461553" w:rsidRDefault="0079356A" w:rsidP="007917BC">
      <w:pPr>
        <w:spacing w:after="0" w:line="240" w:lineRule="auto"/>
        <w:rPr>
          <w:rFonts w:cstheme="minorHAnsi"/>
        </w:rPr>
      </w:pPr>
      <w:r w:rsidRPr="00461553">
        <w:rPr>
          <w:rFonts w:cstheme="minorHAnsi"/>
        </w:rPr>
        <w:t>925 Country Club Rd. Eugene, Oregon, 97401</w:t>
      </w:r>
    </w:p>
    <w:p w14:paraId="13163C7E" w14:textId="77777777" w:rsidR="0079356A" w:rsidRPr="00461553" w:rsidRDefault="00856E9D" w:rsidP="007917BC">
      <w:pPr>
        <w:spacing w:after="0" w:line="240" w:lineRule="auto"/>
        <w:rPr>
          <w:rFonts w:cstheme="minorHAnsi"/>
        </w:rPr>
      </w:pPr>
      <w:hyperlink r:id="rId11" w:history="1">
        <w:r w:rsidR="0079356A" w:rsidRPr="00461553">
          <w:rPr>
            <w:rStyle w:val="Hyperlink"/>
            <w:rFonts w:cstheme="minorHAnsi"/>
          </w:rPr>
          <w:t>Ichabod@kmge.fm</w:t>
        </w:r>
      </w:hyperlink>
      <w:r w:rsidR="0079356A" w:rsidRPr="00461553">
        <w:rPr>
          <w:rFonts w:cstheme="minorHAnsi"/>
        </w:rPr>
        <w:t xml:space="preserve"> </w:t>
      </w:r>
    </w:p>
    <w:p w14:paraId="6D9DFDDC" w14:textId="03704014" w:rsidR="007428BF" w:rsidRDefault="0079356A" w:rsidP="00954E2F">
      <w:pPr>
        <w:spacing w:after="0" w:line="240" w:lineRule="auto"/>
        <w:rPr>
          <w:rFonts w:cstheme="minorHAnsi"/>
        </w:rPr>
      </w:pPr>
      <w:r w:rsidRPr="00461553">
        <w:rPr>
          <w:rFonts w:cstheme="minorHAnsi"/>
        </w:rPr>
        <w:t>541-484-9400</w:t>
      </w:r>
      <w:ins w:id="29" w:author="Sara Rubrecht" w:date="2018-06-08T13:55:00Z">
        <w:r w:rsidR="008940E5">
          <w:rPr>
            <w:rFonts w:cstheme="minorHAnsi"/>
          </w:rPr>
          <w:t>,</w:t>
        </w:r>
      </w:ins>
      <w:r w:rsidRPr="00461553">
        <w:rPr>
          <w:rFonts w:cstheme="minorHAnsi"/>
        </w:rPr>
        <w:t xml:space="preserve"> 541-729-9394 Cell</w:t>
      </w:r>
      <w:ins w:id="30" w:author="Sara Rubrecht" w:date="2018-06-08T13:55:00Z">
        <w:r w:rsidR="008940E5">
          <w:rPr>
            <w:rFonts w:cstheme="minorHAnsi"/>
          </w:rPr>
          <w:t>,</w:t>
        </w:r>
      </w:ins>
      <w:r w:rsidR="008B126A" w:rsidRPr="00461553">
        <w:rPr>
          <w:rFonts w:cstheme="minorHAnsi"/>
        </w:rPr>
        <w:t xml:space="preserve"> </w:t>
      </w:r>
      <w:r w:rsidRPr="00461553">
        <w:rPr>
          <w:rFonts w:cstheme="minorHAnsi"/>
        </w:rPr>
        <w:t>541-344-9424 Fax</w:t>
      </w:r>
    </w:p>
    <w:p w14:paraId="0456F31F" w14:textId="77777777" w:rsidR="00954E2F" w:rsidRDefault="00954E2F" w:rsidP="00954E2F">
      <w:pPr>
        <w:spacing w:after="0" w:line="240" w:lineRule="auto"/>
        <w:rPr>
          <w:rFonts w:cstheme="minorHAnsi"/>
        </w:rPr>
      </w:pPr>
    </w:p>
    <w:p w14:paraId="789C785D" w14:textId="39CA5BF3" w:rsidR="00D01519" w:rsidRPr="00461553" w:rsidRDefault="00EA057D" w:rsidP="00D01519">
      <w:pPr>
        <w:spacing w:after="0" w:line="240" w:lineRule="auto"/>
        <w:rPr>
          <w:rFonts w:cstheme="minorHAnsi"/>
        </w:rPr>
      </w:pPr>
      <w:r>
        <w:rPr>
          <w:rFonts w:cstheme="minorHAnsi"/>
        </w:rPr>
        <w:t>Doug Jimenez</w:t>
      </w:r>
      <w:r w:rsidR="00D01519" w:rsidRPr="00461553">
        <w:rPr>
          <w:rFonts w:cstheme="minorHAnsi"/>
        </w:rPr>
        <w:t xml:space="preserve">, </w:t>
      </w:r>
      <w:r w:rsidR="00C268B5">
        <w:rPr>
          <w:rFonts w:cstheme="minorHAnsi"/>
        </w:rPr>
        <w:t xml:space="preserve">Oregon </w:t>
      </w:r>
      <w:r w:rsidR="00D01519" w:rsidRPr="00461553">
        <w:rPr>
          <w:rFonts w:cstheme="minorHAnsi"/>
        </w:rPr>
        <w:t xml:space="preserve">Communication </w:t>
      </w:r>
      <w:r w:rsidR="00C268B5">
        <w:rPr>
          <w:rFonts w:cstheme="minorHAnsi"/>
        </w:rPr>
        <w:t>Officer</w:t>
      </w:r>
      <w:r w:rsidR="00D01519" w:rsidRPr="00461553">
        <w:rPr>
          <w:rFonts w:cstheme="minorHAnsi"/>
        </w:rPr>
        <w:t xml:space="preserve">, Oregon </w:t>
      </w:r>
      <w:r w:rsidR="0019629B" w:rsidRPr="00461553">
        <w:rPr>
          <w:rFonts w:cstheme="minorHAnsi"/>
        </w:rPr>
        <w:t xml:space="preserve">Office of </w:t>
      </w:r>
      <w:r w:rsidR="00D01519" w:rsidRPr="00461553">
        <w:rPr>
          <w:rFonts w:cstheme="minorHAnsi"/>
        </w:rPr>
        <w:t xml:space="preserve">Emergency Management </w:t>
      </w:r>
    </w:p>
    <w:p w14:paraId="25C27A34" w14:textId="737EFEB4" w:rsidR="00D01519" w:rsidRPr="00461553" w:rsidRDefault="00D01519" w:rsidP="00D01519">
      <w:pPr>
        <w:spacing w:after="0" w:line="240" w:lineRule="auto"/>
        <w:rPr>
          <w:rFonts w:cstheme="minorHAnsi"/>
        </w:rPr>
      </w:pPr>
      <w:r w:rsidRPr="00461553">
        <w:rPr>
          <w:rFonts w:cstheme="minorHAnsi"/>
        </w:rPr>
        <w:t>P.O. Box 14370, Salem, Oregon 97309-5062</w:t>
      </w:r>
    </w:p>
    <w:p w14:paraId="30D6DE74" w14:textId="2DCBEDD8" w:rsidR="00D01519" w:rsidRPr="00461553" w:rsidRDefault="00856E9D" w:rsidP="00D01519">
      <w:pPr>
        <w:spacing w:after="0" w:line="240" w:lineRule="auto"/>
        <w:rPr>
          <w:rFonts w:cstheme="minorHAnsi"/>
        </w:rPr>
      </w:pPr>
      <w:hyperlink r:id="rId12" w:history="1">
        <w:r w:rsidR="00954E2F" w:rsidRPr="009F3243">
          <w:rPr>
            <w:rStyle w:val="Hyperlink"/>
            <w:rFonts w:cstheme="minorHAnsi"/>
          </w:rPr>
          <w:t>doug.jimemez@state.or.us</w:t>
        </w:r>
      </w:hyperlink>
      <w:r w:rsidR="00D01519" w:rsidRPr="00461553">
        <w:rPr>
          <w:rFonts w:cstheme="minorHAnsi"/>
        </w:rPr>
        <w:t xml:space="preserve"> </w:t>
      </w:r>
    </w:p>
    <w:p w14:paraId="3E20DF82" w14:textId="2D6C20D3" w:rsidR="00D01519" w:rsidRPr="00461553" w:rsidRDefault="00EA057D" w:rsidP="00D01519">
      <w:pPr>
        <w:spacing w:after="0" w:line="240" w:lineRule="auto"/>
        <w:rPr>
          <w:rFonts w:cstheme="minorHAnsi"/>
        </w:rPr>
      </w:pPr>
      <w:r>
        <w:rPr>
          <w:rFonts w:cstheme="minorHAnsi"/>
        </w:rPr>
        <w:t>503-378- 3255</w:t>
      </w:r>
    </w:p>
    <w:p w14:paraId="0E2B5020" w14:textId="77777777" w:rsidR="00D01519" w:rsidRPr="00461553" w:rsidRDefault="00D01519" w:rsidP="00D01519">
      <w:pPr>
        <w:spacing w:after="0" w:line="240" w:lineRule="auto"/>
        <w:rPr>
          <w:rFonts w:cstheme="minorHAnsi"/>
        </w:rPr>
      </w:pPr>
    </w:p>
    <w:p w14:paraId="2EADA38F" w14:textId="65169B7E" w:rsidR="00D01519" w:rsidRPr="00461553" w:rsidRDefault="00FB3B5E" w:rsidP="00D01519">
      <w:pPr>
        <w:spacing w:after="0" w:line="240" w:lineRule="auto"/>
        <w:rPr>
          <w:rFonts w:cstheme="minorHAnsi"/>
        </w:rPr>
      </w:pPr>
      <w:r w:rsidRPr="00461553">
        <w:rPr>
          <w:rFonts w:cstheme="minorHAnsi"/>
        </w:rPr>
        <w:t xml:space="preserve">Matt </w:t>
      </w:r>
      <w:proofErr w:type="spellStart"/>
      <w:r w:rsidRPr="00461553">
        <w:rPr>
          <w:rFonts w:cstheme="minorHAnsi"/>
        </w:rPr>
        <w:t>Marheine</w:t>
      </w:r>
      <w:proofErr w:type="spellEnd"/>
      <w:r w:rsidR="00D01519" w:rsidRPr="00461553">
        <w:rPr>
          <w:rFonts w:cstheme="minorHAnsi"/>
        </w:rPr>
        <w:t xml:space="preserve">, </w:t>
      </w:r>
      <w:r w:rsidR="0019629B" w:rsidRPr="00461553">
        <w:rPr>
          <w:rFonts w:cstheme="minorHAnsi"/>
        </w:rPr>
        <w:t xml:space="preserve">Deputy </w:t>
      </w:r>
      <w:r w:rsidR="00C43CAC" w:rsidRPr="00461553">
        <w:rPr>
          <w:rFonts w:cstheme="minorHAnsi"/>
        </w:rPr>
        <w:t xml:space="preserve">Director, </w:t>
      </w:r>
      <w:r w:rsidR="0019629B" w:rsidRPr="00461553">
        <w:rPr>
          <w:rFonts w:cstheme="minorHAnsi"/>
        </w:rPr>
        <w:t>Oregon Office of Emergency Management</w:t>
      </w:r>
      <w:r w:rsidRPr="00461553">
        <w:rPr>
          <w:rFonts w:cstheme="minorHAnsi"/>
        </w:rPr>
        <w:t xml:space="preserve"> </w:t>
      </w:r>
    </w:p>
    <w:p w14:paraId="566866CF" w14:textId="69FE413D" w:rsidR="00C43CAC" w:rsidRPr="00461553" w:rsidRDefault="00C43CAC" w:rsidP="00C43CAC">
      <w:pPr>
        <w:spacing w:after="0" w:line="240" w:lineRule="auto"/>
        <w:rPr>
          <w:rFonts w:cstheme="minorHAnsi"/>
        </w:rPr>
      </w:pPr>
      <w:r w:rsidRPr="00461553">
        <w:rPr>
          <w:rFonts w:cstheme="minorHAnsi"/>
        </w:rPr>
        <w:t>P.O. Box 14370, Salem, Oregon 97309-5062</w:t>
      </w:r>
    </w:p>
    <w:p w14:paraId="7E3D066F" w14:textId="77777777" w:rsidR="00C43CAC" w:rsidRPr="00461553" w:rsidRDefault="00856E9D" w:rsidP="00C43CAC">
      <w:pPr>
        <w:spacing w:after="0" w:line="240" w:lineRule="auto"/>
        <w:rPr>
          <w:rFonts w:cstheme="minorHAnsi"/>
        </w:rPr>
      </w:pPr>
      <w:hyperlink r:id="rId13" w:history="1">
        <w:r w:rsidR="00FB3B5E" w:rsidRPr="00461553">
          <w:rPr>
            <w:rStyle w:val="Hyperlink"/>
            <w:rFonts w:cstheme="minorHAnsi"/>
          </w:rPr>
          <w:t>matt.marheine@state.or.us</w:t>
        </w:r>
      </w:hyperlink>
      <w:r w:rsidR="00C43CAC" w:rsidRPr="00461553">
        <w:rPr>
          <w:rFonts w:cstheme="minorHAnsi"/>
        </w:rPr>
        <w:t xml:space="preserve"> </w:t>
      </w:r>
    </w:p>
    <w:p w14:paraId="062CDE78" w14:textId="77777777" w:rsidR="00C43CAC" w:rsidRPr="00461553" w:rsidRDefault="00C43CAC" w:rsidP="00C43CAC">
      <w:pPr>
        <w:spacing w:after="0" w:line="240" w:lineRule="auto"/>
        <w:rPr>
          <w:rFonts w:cstheme="minorHAnsi"/>
        </w:rPr>
      </w:pPr>
      <w:r w:rsidRPr="00461553">
        <w:rPr>
          <w:rFonts w:cstheme="minorHAnsi"/>
        </w:rPr>
        <w:t>503-378-</w:t>
      </w:r>
      <w:r w:rsidR="00FB3B5E" w:rsidRPr="00461553">
        <w:rPr>
          <w:rFonts w:cstheme="minorHAnsi"/>
        </w:rPr>
        <w:t>3434</w:t>
      </w:r>
    </w:p>
    <w:p w14:paraId="025F44BD" w14:textId="77777777" w:rsidR="00C43CAC" w:rsidRPr="00461553" w:rsidRDefault="00C43CAC" w:rsidP="00D01519">
      <w:pPr>
        <w:spacing w:after="0" w:line="240" w:lineRule="auto"/>
        <w:rPr>
          <w:rFonts w:cstheme="minorHAnsi"/>
        </w:rPr>
      </w:pPr>
    </w:p>
    <w:p w14:paraId="1BDCC168" w14:textId="27DFACAF" w:rsidR="00C43CAC" w:rsidRPr="00461553" w:rsidRDefault="00C43CAC" w:rsidP="00D01519">
      <w:pPr>
        <w:spacing w:after="0" w:line="240" w:lineRule="auto"/>
        <w:rPr>
          <w:rFonts w:cstheme="minorHAnsi"/>
        </w:rPr>
      </w:pPr>
      <w:proofErr w:type="spellStart"/>
      <w:r w:rsidRPr="00461553">
        <w:rPr>
          <w:rFonts w:cstheme="minorHAnsi"/>
        </w:rPr>
        <w:t>Binh</w:t>
      </w:r>
      <w:proofErr w:type="spellEnd"/>
      <w:r w:rsidRPr="00461553">
        <w:rPr>
          <w:rFonts w:cstheme="minorHAnsi"/>
        </w:rPr>
        <w:t xml:space="preserve"> Nguyen, Resident Agent, Federal Communications Commission</w:t>
      </w:r>
    </w:p>
    <w:p w14:paraId="7EF475D7" w14:textId="4AF087EC" w:rsidR="00C43CAC" w:rsidRPr="00461553" w:rsidRDefault="00C43CAC" w:rsidP="00D01519">
      <w:pPr>
        <w:spacing w:after="0" w:line="240" w:lineRule="auto"/>
        <w:rPr>
          <w:rFonts w:cstheme="minorHAnsi"/>
        </w:rPr>
      </w:pPr>
      <w:r w:rsidRPr="00461553">
        <w:rPr>
          <w:rFonts w:cstheme="minorHAnsi"/>
        </w:rPr>
        <w:t>PO Box, 61469, Vancouver, Washington 98666-1469</w:t>
      </w:r>
    </w:p>
    <w:p w14:paraId="0359BFC1" w14:textId="77777777" w:rsidR="00C43CAC" w:rsidRPr="00461553" w:rsidRDefault="00856E9D" w:rsidP="00D01519">
      <w:pPr>
        <w:spacing w:after="0" w:line="240" w:lineRule="auto"/>
        <w:rPr>
          <w:rFonts w:cstheme="minorHAnsi"/>
        </w:rPr>
      </w:pPr>
      <w:hyperlink r:id="rId14" w:history="1">
        <w:r w:rsidR="00C43CAC" w:rsidRPr="00461553">
          <w:rPr>
            <w:rStyle w:val="Hyperlink"/>
            <w:rFonts w:cstheme="minorHAnsi"/>
          </w:rPr>
          <w:t>bnguyen@fcc.gov</w:t>
        </w:r>
      </w:hyperlink>
      <w:r w:rsidR="00C43CAC" w:rsidRPr="00461553">
        <w:rPr>
          <w:rFonts w:cstheme="minorHAnsi"/>
        </w:rPr>
        <w:t xml:space="preserve"> </w:t>
      </w:r>
    </w:p>
    <w:p w14:paraId="1546A87D" w14:textId="244C9CF8" w:rsidR="004217C6" w:rsidRDefault="00C43CAC" w:rsidP="00D01519">
      <w:pPr>
        <w:spacing w:after="0" w:line="240" w:lineRule="auto"/>
        <w:rPr>
          <w:rFonts w:cstheme="minorHAnsi"/>
        </w:rPr>
      </w:pPr>
      <w:r w:rsidRPr="00461553">
        <w:rPr>
          <w:rFonts w:cstheme="minorHAnsi"/>
        </w:rPr>
        <w:t xml:space="preserve">360-696-6707 Office </w:t>
      </w:r>
    </w:p>
    <w:p w14:paraId="52BA8B1E" w14:textId="77777777" w:rsidR="004217C6" w:rsidRDefault="004217C6" w:rsidP="00D01519">
      <w:pPr>
        <w:spacing w:after="0" w:line="240" w:lineRule="auto"/>
        <w:rPr>
          <w:rFonts w:cstheme="minorHAnsi"/>
        </w:rPr>
      </w:pPr>
    </w:p>
    <w:p w14:paraId="79B9ED78" w14:textId="2EE76D47" w:rsidR="00C43CAC" w:rsidRPr="00461553" w:rsidRDefault="004217C6" w:rsidP="00D01519">
      <w:pPr>
        <w:spacing w:after="0" w:line="240" w:lineRule="auto"/>
        <w:rPr>
          <w:rFonts w:cstheme="minorHAnsi"/>
        </w:rPr>
      </w:pPr>
      <w:r>
        <w:rPr>
          <w:rFonts w:cstheme="minorHAnsi"/>
        </w:rPr>
        <w:t>Treena Jenson</w:t>
      </w:r>
      <w:r w:rsidR="00B81706" w:rsidRPr="00461553">
        <w:rPr>
          <w:rFonts w:cstheme="minorHAnsi"/>
        </w:rPr>
        <w:t xml:space="preserve"> </w:t>
      </w:r>
      <w:r w:rsidR="000D4C06" w:rsidRPr="00461553">
        <w:rPr>
          <w:rFonts w:cstheme="minorHAnsi"/>
        </w:rPr>
        <w:t xml:space="preserve">Warning </w:t>
      </w:r>
      <w:ins w:id="31" w:author="Sara Rubrecht" w:date="2018-06-08T12:56:00Z">
        <w:r w:rsidR="0019629B" w:rsidRPr="00461553">
          <w:rPr>
            <w:rFonts w:cstheme="minorHAnsi"/>
          </w:rPr>
          <w:t>Coordination Meteorologist</w:t>
        </w:r>
      </w:ins>
      <w:r w:rsidR="00B81706" w:rsidRPr="00461553">
        <w:rPr>
          <w:rFonts w:cstheme="minorHAnsi"/>
        </w:rPr>
        <w:t xml:space="preserve">, Portland Office, National Weather Service </w:t>
      </w:r>
    </w:p>
    <w:p w14:paraId="6CD80B21" w14:textId="13D8E957" w:rsidR="00B81706" w:rsidRDefault="00B81706" w:rsidP="00D01519">
      <w:pPr>
        <w:spacing w:after="0" w:line="240" w:lineRule="auto"/>
        <w:rPr>
          <w:rFonts w:cstheme="minorHAnsi"/>
        </w:rPr>
      </w:pPr>
      <w:r w:rsidRPr="00461553">
        <w:rPr>
          <w:rFonts w:cstheme="minorHAnsi"/>
        </w:rPr>
        <w:t>5241 NE 122</w:t>
      </w:r>
      <w:r w:rsidRPr="00461553">
        <w:rPr>
          <w:rFonts w:cstheme="minorHAnsi"/>
          <w:vertAlign w:val="superscript"/>
        </w:rPr>
        <w:t>nd</w:t>
      </w:r>
      <w:r w:rsidRPr="00461553">
        <w:rPr>
          <w:rFonts w:cstheme="minorHAnsi"/>
        </w:rPr>
        <w:t xml:space="preserve"> Street, Portland, Oregon 97230</w:t>
      </w:r>
    </w:p>
    <w:p w14:paraId="575E84EC" w14:textId="2712DE2C" w:rsidR="004217C6" w:rsidRDefault="00856E9D" w:rsidP="00D01519">
      <w:pPr>
        <w:spacing w:after="0" w:line="240" w:lineRule="auto"/>
        <w:rPr>
          <w:rFonts w:cstheme="minorHAnsi"/>
        </w:rPr>
      </w:pPr>
      <w:hyperlink r:id="rId15" w:history="1">
        <w:r w:rsidR="004217C6" w:rsidRPr="00265112">
          <w:rPr>
            <w:rStyle w:val="Hyperlink"/>
            <w:rFonts w:cstheme="minorHAnsi"/>
          </w:rPr>
          <w:t>Treena.jensen@noaa.gov</w:t>
        </w:r>
      </w:hyperlink>
      <w:r w:rsidR="004217C6">
        <w:rPr>
          <w:rFonts w:cstheme="minorHAnsi"/>
        </w:rPr>
        <w:t xml:space="preserve"> </w:t>
      </w:r>
    </w:p>
    <w:p w14:paraId="2DE44D15" w14:textId="1CD4EBF4" w:rsidR="00B81706" w:rsidRDefault="004217C6" w:rsidP="004217C6">
      <w:pPr>
        <w:spacing w:after="0" w:line="240" w:lineRule="auto"/>
        <w:rPr>
          <w:rFonts w:cstheme="minorHAnsi"/>
        </w:rPr>
      </w:pPr>
      <w:r>
        <w:rPr>
          <w:rFonts w:cstheme="minorHAnsi"/>
        </w:rPr>
        <w:t>503-326-2340 x223.  503-853-4121</w:t>
      </w:r>
    </w:p>
    <w:p w14:paraId="7282F061" w14:textId="77777777" w:rsidR="00390BDD" w:rsidRDefault="00390BDD" w:rsidP="00D01519">
      <w:pPr>
        <w:spacing w:after="0" w:line="240" w:lineRule="auto"/>
        <w:rPr>
          <w:rStyle w:val="Strong"/>
          <w:b w:val="0"/>
          <w:bCs w:val="0"/>
        </w:rPr>
      </w:pPr>
    </w:p>
    <w:p w14:paraId="2A6DE0F1" w14:textId="0F743523" w:rsidR="00B81706" w:rsidRPr="00461553" w:rsidRDefault="00AE2373" w:rsidP="00D01519">
      <w:pPr>
        <w:spacing w:after="0" w:line="240" w:lineRule="auto"/>
        <w:rPr>
          <w:rFonts w:cstheme="minorHAnsi"/>
        </w:rPr>
      </w:pPr>
      <w:r>
        <w:rPr>
          <w:rStyle w:val="Strong"/>
          <w:b w:val="0"/>
          <w:bCs w:val="0"/>
        </w:rPr>
        <w:t>Bob Singer</w:t>
      </w:r>
      <w:r w:rsidR="00B81706" w:rsidRPr="00461553">
        <w:rPr>
          <w:rFonts w:cstheme="minorHAnsi"/>
        </w:rPr>
        <w:t xml:space="preserve"> CEO, Oregon Association of Broadcasters</w:t>
      </w:r>
    </w:p>
    <w:p w14:paraId="545B4DDF" w14:textId="1F798465" w:rsidR="00B81706" w:rsidRPr="00461553" w:rsidRDefault="00B81706" w:rsidP="00D01519">
      <w:pPr>
        <w:spacing w:after="0" w:line="240" w:lineRule="auto"/>
        <w:rPr>
          <w:rFonts w:cstheme="minorHAnsi"/>
        </w:rPr>
      </w:pPr>
      <w:r w:rsidRPr="00461553">
        <w:rPr>
          <w:rFonts w:cstheme="minorHAnsi"/>
        </w:rPr>
        <w:t>9020 SW Washington Square Road, Suite 140, Portland, Oregon 97223</w:t>
      </w:r>
    </w:p>
    <w:p w14:paraId="4DC7596D" w14:textId="037C6F7F" w:rsidR="00B81706" w:rsidRPr="00461553" w:rsidRDefault="00856E9D" w:rsidP="00D01519">
      <w:pPr>
        <w:spacing w:after="0" w:line="240" w:lineRule="auto"/>
        <w:rPr>
          <w:rFonts w:cstheme="minorHAnsi"/>
        </w:rPr>
      </w:pPr>
      <w:hyperlink r:id="rId16" w:history="1">
        <w:r w:rsidR="00B81706" w:rsidRPr="00461553">
          <w:rPr>
            <w:rStyle w:val="Hyperlink"/>
            <w:rFonts w:cstheme="minorHAnsi"/>
          </w:rPr>
          <w:t>oab@theoab.org</w:t>
        </w:r>
      </w:hyperlink>
      <w:r w:rsidR="00B81706" w:rsidRPr="00461553">
        <w:rPr>
          <w:rFonts w:cstheme="minorHAnsi"/>
        </w:rPr>
        <w:t xml:space="preserve"> </w:t>
      </w:r>
    </w:p>
    <w:p w14:paraId="73BE7646" w14:textId="2E72D8DF" w:rsidR="00B81706" w:rsidRPr="00461553" w:rsidRDefault="00B81706" w:rsidP="00D01519">
      <w:pPr>
        <w:spacing w:after="0" w:line="240" w:lineRule="auto"/>
        <w:rPr>
          <w:rFonts w:cstheme="minorHAnsi"/>
        </w:rPr>
      </w:pPr>
      <w:r w:rsidRPr="00461553">
        <w:rPr>
          <w:rFonts w:cstheme="minorHAnsi"/>
        </w:rPr>
        <w:t xml:space="preserve">503-443-2299 Office </w:t>
      </w:r>
    </w:p>
    <w:p w14:paraId="6CCC46CD" w14:textId="77777777" w:rsidR="00B81706" w:rsidRPr="00461553" w:rsidRDefault="00B81706" w:rsidP="00D01519">
      <w:pPr>
        <w:spacing w:after="0" w:line="240" w:lineRule="auto"/>
        <w:rPr>
          <w:rFonts w:cstheme="minorHAnsi"/>
        </w:rPr>
      </w:pPr>
    </w:p>
    <w:p w14:paraId="73C50B8C" w14:textId="77777777" w:rsidR="000D4C06" w:rsidRPr="00461553" w:rsidRDefault="005207BB" w:rsidP="00D01519">
      <w:pPr>
        <w:spacing w:after="0" w:line="240" w:lineRule="auto"/>
        <w:rPr>
          <w:rFonts w:cstheme="minorHAnsi"/>
        </w:rPr>
      </w:pPr>
      <w:r w:rsidRPr="00461553">
        <w:rPr>
          <w:rFonts w:cstheme="minorHAnsi"/>
        </w:rPr>
        <w:t>Duane Smith</w:t>
      </w:r>
      <w:r w:rsidR="000D4C06" w:rsidRPr="00461553">
        <w:rPr>
          <w:rFonts w:cstheme="minorHAnsi"/>
        </w:rPr>
        <w:t>, Vice President of Engineering, Oregon Public Broadcasting</w:t>
      </w:r>
    </w:p>
    <w:p w14:paraId="6958FB68" w14:textId="57CE1A26" w:rsidR="000D4C06" w:rsidRPr="00461553" w:rsidRDefault="000D4C06" w:rsidP="00D01519">
      <w:pPr>
        <w:spacing w:after="0" w:line="240" w:lineRule="auto"/>
        <w:rPr>
          <w:rFonts w:cstheme="minorHAnsi"/>
        </w:rPr>
      </w:pPr>
      <w:r w:rsidRPr="00461553">
        <w:rPr>
          <w:rFonts w:cstheme="minorHAnsi"/>
        </w:rPr>
        <w:t>7140 S.W. Macadam Ave. Portland, Oregon 97219</w:t>
      </w:r>
    </w:p>
    <w:p w14:paraId="15B1C73C" w14:textId="77777777" w:rsidR="000D4C06" w:rsidRPr="00461553" w:rsidRDefault="00856E9D" w:rsidP="00D01519">
      <w:pPr>
        <w:spacing w:after="0" w:line="240" w:lineRule="auto"/>
        <w:rPr>
          <w:rFonts w:cstheme="minorHAnsi"/>
        </w:rPr>
      </w:pPr>
      <w:hyperlink r:id="rId17" w:history="1">
        <w:r w:rsidR="005207BB" w:rsidRPr="00461553">
          <w:rPr>
            <w:rStyle w:val="Hyperlink"/>
            <w:rFonts w:cstheme="minorHAnsi"/>
          </w:rPr>
          <w:t>dsmith@opb.org</w:t>
        </w:r>
      </w:hyperlink>
      <w:r w:rsidR="000D4C06" w:rsidRPr="00461553">
        <w:rPr>
          <w:rFonts w:cstheme="minorHAnsi"/>
        </w:rPr>
        <w:t xml:space="preserve"> </w:t>
      </w:r>
    </w:p>
    <w:p w14:paraId="60350556" w14:textId="06F6B344" w:rsidR="000D4C06" w:rsidRPr="00461553" w:rsidRDefault="000D4C06" w:rsidP="00D01519">
      <w:pPr>
        <w:spacing w:after="0" w:line="240" w:lineRule="auto"/>
        <w:rPr>
          <w:rFonts w:cstheme="minorHAnsi"/>
        </w:rPr>
      </w:pPr>
      <w:r w:rsidRPr="00461553">
        <w:rPr>
          <w:rFonts w:cstheme="minorHAnsi"/>
        </w:rPr>
        <w:t>5</w:t>
      </w:r>
      <w:r w:rsidR="00474E86" w:rsidRPr="00461553">
        <w:rPr>
          <w:rFonts w:cstheme="minorHAnsi"/>
        </w:rPr>
        <w:t>03</w:t>
      </w:r>
      <w:r w:rsidRPr="00461553">
        <w:rPr>
          <w:rFonts w:cstheme="minorHAnsi"/>
        </w:rPr>
        <w:t xml:space="preserve">-244-9900 </w:t>
      </w:r>
    </w:p>
    <w:p w14:paraId="6D1AAB73" w14:textId="77777777" w:rsidR="000D4C06" w:rsidRPr="00461553" w:rsidRDefault="000D4C06" w:rsidP="00D01519">
      <w:pPr>
        <w:spacing w:after="0" w:line="240" w:lineRule="auto"/>
        <w:rPr>
          <w:rFonts w:cstheme="minorHAnsi"/>
        </w:rPr>
      </w:pPr>
    </w:p>
    <w:p w14:paraId="33305A9B" w14:textId="17785055" w:rsidR="00474E86" w:rsidRPr="00461553" w:rsidRDefault="00312297" w:rsidP="00D01519">
      <w:pPr>
        <w:spacing w:after="0" w:line="240" w:lineRule="auto"/>
        <w:rPr>
          <w:rFonts w:cstheme="minorHAnsi"/>
        </w:rPr>
      </w:pPr>
      <w:r w:rsidRPr="00461553">
        <w:rPr>
          <w:rFonts w:cstheme="minorHAnsi"/>
        </w:rPr>
        <w:t>Jonatha</w:t>
      </w:r>
      <w:r w:rsidR="00474E86" w:rsidRPr="00461553">
        <w:rPr>
          <w:rFonts w:cstheme="minorHAnsi"/>
        </w:rPr>
        <w:t xml:space="preserve">n </w:t>
      </w:r>
      <w:r w:rsidR="00B91B93">
        <w:rPr>
          <w:rFonts w:cstheme="minorHAnsi"/>
        </w:rPr>
        <w:t>Newsome</w:t>
      </w:r>
      <w:r w:rsidR="00474E86" w:rsidRPr="00461553">
        <w:rPr>
          <w:rFonts w:cstheme="minorHAnsi"/>
        </w:rPr>
        <w:t xml:space="preserve">, </w:t>
      </w:r>
      <w:r w:rsidR="00B91B93">
        <w:rPr>
          <w:rFonts w:cstheme="minorHAnsi"/>
        </w:rPr>
        <w:t xml:space="preserve">Director of </w:t>
      </w:r>
      <w:r w:rsidR="00474E86" w:rsidRPr="00461553">
        <w:rPr>
          <w:rFonts w:cstheme="minorHAnsi"/>
        </w:rPr>
        <w:t>Engineer</w:t>
      </w:r>
      <w:r w:rsidR="00B91B93">
        <w:rPr>
          <w:rFonts w:cstheme="minorHAnsi"/>
        </w:rPr>
        <w:t>ing</w:t>
      </w:r>
      <w:ins w:id="32" w:author="Sara Rubrecht" w:date="2018-06-08T12:57:00Z">
        <w:r w:rsidR="0019629B" w:rsidRPr="00461553">
          <w:rPr>
            <w:rFonts w:cstheme="minorHAnsi"/>
          </w:rPr>
          <w:t>,</w:t>
        </w:r>
      </w:ins>
      <w:r w:rsidR="00474E86" w:rsidRPr="00461553">
        <w:rPr>
          <w:rFonts w:cstheme="minorHAnsi"/>
        </w:rPr>
        <w:t xml:space="preserve"> KOBP-FM/TV, Oregon Public Broadcasting</w:t>
      </w:r>
    </w:p>
    <w:p w14:paraId="6110C1A6" w14:textId="18CE1ACB" w:rsidR="00474E86" w:rsidRPr="00461553" w:rsidRDefault="00474E86" w:rsidP="00474E86">
      <w:pPr>
        <w:spacing w:after="0" w:line="240" w:lineRule="auto"/>
        <w:rPr>
          <w:rFonts w:cstheme="minorHAnsi"/>
        </w:rPr>
      </w:pPr>
      <w:r w:rsidRPr="00461553">
        <w:rPr>
          <w:rFonts w:cstheme="minorHAnsi"/>
        </w:rPr>
        <w:t>7140 S.W. Macadam Ave. Portland, Oregon 97219</w:t>
      </w:r>
    </w:p>
    <w:p w14:paraId="5AE1F93C" w14:textId="09303ED1" w:rsidR="00474E86" w:rsidRPr="00461553" w:rsidRDefault="00856E9D" w:rsidP="00474E86">
      <w:pPr>
        <w:spacing w:after="0" w:line="240" w:lineRule="auto"/>
        <w:rPr>
          <w:rFonts w:cstheme="minorHAnsi"/>
        </w:rPr>
      </w:pPr>
      <w:hyperlink r:id="rId18" w:history="1">
        <w:r w:rsidR="00B91B93" w:rsidRPr="00A270B6">
          <w:rPr>
            <w:rStyle w:val="Hyperlink"/>
            <w:rFonts w:cstheme="minorHAnsi"/>
          </w:rPr>
          <w:t>jnewsome@opb.org</w:t>
        </w:r>
      </w:hyperlink>
      <w:r w:rsidR="00474E86" w:rsidRPr="00461553">
        <w:rPr>
          <w:rFonts w:cstheme="minorHAnsi"/>
        </w:rPr>
        <w:t xml:space="preserve"> </w:t>
      </w:r>
    </w:p>
    <w:p w14:paraId="2A235D46" w14:textId="6516F68A" w:rsidR="00474E86" w:rsidRPr="00461553" w:rsidRDefault="00474E86" w:rsidP="00474E86">
      <w:pPr>
        <w:spacing w:after="0" w:line="240" w:lineRule="auto"/>
        <w:rPr>
          <w:rFonts w:cstheme="minorHAnsi"/>
        </w:rPr>
      </w:pPr>
      <w:r w:rsidRPr="00461553">
        <w:rPr>
          <w:rFonts w:cstheme="minorHAnsi"/>
        </w:rPr>
        <w:t xml:space="preserve">503-244-9900 </w:t>
      </w:r>
    </w:p>
    <w:p w14:paraId="29BDFE2E" w14:textId="77777777" w:rsidR="0001143E" w:rsidRPr="00461553" w:rsidRDefault="0001143E" w:rsidP="00474E86">
      <w:pPr>
        <w:spacing w:after="0" w:line="240" w:lineRule="auto"/>
        <w:rPr>
          <w:rFonts w:cstheme="minorHAnsi"/>
        </w:rPr>
      </w:pPr>
    </w:p>
    <w:p w14:paraId="44C46A3C" w14:textId="77777777" w:rsidR="00F83CC6" w:rsidRDefault="00F83CC6" w:rsidP="00474E86">
      <w:pPr>
        <w:spacing w:after="0" w:line="240" w:lineRule="auto"/>
        <w:rPr>
          <w:rFonts w:cstheme="minorHAnsi"/>
        </w:rPr>
      </w:pPr>
    </w:p>
    <w:p w14:paraId="6E719416" w14:textId="77777777" w:rsidR="00D43DD5" w:rsidRDefault="00D43DD5" w:rsidP="00474E86">
      <w:pPr>
        <w:spacing w:after="0" w:line="240" w:lineRule="auto"/>
        <w:rPr>
          <w:rFonts w:cstheme="minorHAnsi"/>
        </w:rPr>
      </w:pPr>
    </w:p>
    <w:p w14:paraId="164B07F5" w14:textId="77777777" w:rsidR="00D43DD5" w:rsidRDefault="00D43DD5" w:rsidP="00474E86">
      <w:pPr>
        <w:spacing w:after="0" w:line="240" w:lineRule="auto"/>
        <w:rPr>
          <w:rFonts w:cstheme="minorHAnsi"/>
        </w:rPr>
      </w:pPr>
    </w:p>
    <w:p w14:paraId="6BEE9E37" w14:textId="77777777" w:rsidR="00081F9D" w:rsidRDefault="00081F9D" w:rsidP="00474E86">
      <w:pPr>
        <w:spacing w:after="0" w:line="240" w:lineRule="auto"/>
        <w:rPr>
          <w:rFonts w:cstheme="minorHAnsi"/>
        </w:rPr>
      </w:pPr>
    </w:p>
    <w:p w14:paraId="5A142E43" w14:textId="5DE59D7B" w:rsidR="00B81706" w:rsidRPr="004B237F" w:rsidRDefault="00993EB1" w:rsidP="00D01519">
      <w:pPr>
        <w:spacing w:after="0" w:line="240" w:lineRule="auto"/>
        <w:rPr>
          <w:rFonts w:cstheme="minorHAnsi"/>
        </w:rPr>
      </w:pPr>
      <w:r w:rsidRPr="004B237F">
        <w:rPr>
          <w:rFonts w:cstheme="minorHAnsi"/>
        </w:rPr>
        <w:lastRenderedPageBreak/>
        <w:t xml:space="preserve">Kent </w:t>
      </w:r>
      <w:proofErr w:type="spellStart"/>
      <w:r w:rsidRPr="004B237F">
        <w:rPr>
          <w:rFonts w:cstheme="minorHAnsi"/>
        </w:rPr>
        <w:t>Randles</w:t>
      </w:r>
      <w:proofErr w:type="spellEnd"/>
      <w:r w:rsidR="008B126A" w:rsidRPr="004B237F">
        <w:rPr>
          <w:rFonts w:cstheme="minorHAnsi"/>
        </w:rPr>
        <w:t xml:space="preserve">, </w:t>
      </w:r>
      <w:r w:rsidR="007B7482">
        <w:rPr>
          <w:rFonts w:cstheme="minorHAnsi"/>
        </w:rPr>
        <w:t>Co-</w:t>
      </w:r>
      <w:r w:rsidR="00F53B81" w:rsidRPr="004B237F">
        <w:rPr>
          <w:rFonts w:cstheme="minorHAnsi"/>
        </w:rPr>
        <w:t xml:space="preserve">Chair, Portland Area </w:t>
      </w:r>
      <w:r w:rsidR="00AB136F" w:rsidRPr="004B237F">
        <w:rPr>
          <w:rFonts w:cstheme="minorHAnsi"/>
        </w:rPr>
        <w:t>LAECC</w:t>
      </w:r>
      <w:r w:rsidR="00F53B81" w:rsidRPr="004B237F">
        <w:rPr>
          <w:rFonts w:cstheme="minorHAnsi"/>
        </w:rPr>
        <w:t xml:space="preserve"> </w:t>
      </w:r>
    </w:p>
    <w:p w14:paraId="533FB06F" w14:textId="35E6A24E" w:rsidR="00F53B81" w:rsidRPr="004B237F" w:rsidRDefault="00F53B81" w:rsidP="00D01519">
      <w:pPr>
        <w:spacing w:after="0" w:line="240" w:lineRule="auto"/>
        <w:rPr>
          <w:rFonts w:cstheme="minorHAnsi"/>
        </w:rPr>
      </w:pPr>
      <w:r w:rsidRPr="004B237F">
        <w:rPr>
          <w:rFonts w:cstheme="minorHAnsi"/>
        </w:rPr>
        <w:t>0700 S.W. Bancroft Street, Portland, Oregon 97239</w:t>
      </w:r>
    </w:p>
    <w:p w14:paraId="4D6061F9" w14:textId="6D1702D4" w:rsidR="00F53B81" w:rsidRPr="004B237F" w:rsidRDefault="00856E9D" w:rsidP="00D01519">
      <w:pPr>
        <w:spacing w:after="0" w:line="240" w:lineRule="auto"/>
        <w:rPr>
          <w:rFonts w:cstheme="minorHAnsi"/>
        </w:rPr>
      </w:pPr>
      <w:hyperlink r:id="rId19" w:history="1">
        <w:r w:rsidR="00A37DCB" w:rsidRPr="009F3243">
          <w:rPr>
            <w:rStyle w:val="Hyperlink"/>
            <w:rFonts w:cstheme="minorHAnsi"/>
          </w:rPr>
          <w:t>Kent.randles@gmail.com</w:t>
        </w:r>
      </w:hyperlink>
      <w:r w:rsidR="00A37DCB">
        <w:rPr>
          <w:rFonts w:cstheme="minorHAnsi"/>
        </w:rPr>
        <w:t xml:space="preserve"> </w:t>
      </w:r>
    </w:p>
    <w:p w14:paraId="059B6A86" w14:textId="6BED6BE4" w:rsidR="00F53B81" w:rsidRPr="004B237F" w:rsidRDefault="00F53B81" w:rsidP="00D01519">
      <w:pPr>
        <w:spacing w:after="0" w:line="240" w:lineRule="auto"/>
        <w:rPr>
          <w:rFonts w:cstheme="minorHAnsi"/>
        </w:rPr>
      </w:pPr>
      <w:r w:rsidRPr="004B237F">
        <w:rPr>
          <w:rFonts w:cstheme="minorHAnsi"/>
        </w:rPr>
        <w:t xml:space="preserve">503-223-1441 Office </w:t>
      </w:r>
    </w:p>
    <w:p w14:paraId="36523AB9" w14:textId="77777777" w:rsidR="00F53B81" w:rsidRPr="004B237F" w:rsidRDefault="00F53B81" w:rsidP="00D01519">
      <w:pPr>
        <w:spacing w:after="0" w:line="240" w:lineRule="auto"/>
        <w:rPr>
          <w:rFonts w:cstheme="minorHAnsi"/>
        </w:rPr>
      </w:pPr>
    </w:p>
    <w:p w14:paraId="0BA38CD9" w14:textId="6F25009C" w:rsidR="00F53B81" w:rsidRPr="004B237F" w:rsidRDefault="00F53B81" w:rsidP="00D01519">
      <w:pPr>
        <w:spacing w:after="0" w:line="240" w:lineRule="auto"/>
        <w:rPr>
          <w:rFonts w:cstheme="minorHAnsi"/>
        </w:rPr>
      </w:pPr>
      <w:r w:rsidRPr="004B237F">
        <w:rPr>
          <w:rFonts w:cstheme="minorHAnsi"/>
        </w:rPr>
        <w:t xml:space="preserve">Ken </w:t>
      </w:r>
      <w:proofErr w:type="spellStart"/>
      <w:r w:rsidRPr="004B237F">
        <w:rPr>
          <w:rFonts w:cstheme="minorHAnsi"/>
        </w:rPr>
        <w:t>Lewetag</w:t>
      </w:r>
      <w:proofErr w:type="spellEnd"/>
      <w:r w:rsidRPr="004B237F">
        <w:rPr>
          <w:rFonts w:cstheme="minorHAnsi"/>
        </w:rPr>
        <w:t>, Chair</w:t>
      </w:r>
      <w:ins w:id="33" w:author="Sara Rubrecht" w:date="2018-06-08T12:57:00Z">
        <w:r w:rsidR="0019629B" w:rsidRPr="004B237F">
          <w:rPr>
            <w:rFonts w:cstheme="minorHAnsi"/>
          </w:rPr>
          <w:t>,</w:t>
        </w:r>
      </w:ins>
      <w:r w:rsidRPr="004B237F">
        <w:rPr>
          <w:rFonts w:cstheme="minorHAnsi"/>
        </w:rPr>
        <w:t xml:space="preserve"> Capitol Area </w:t>
      </w:r>
      <w:r w:rsidR="00AB136F" w:rsidRPr="004B237F">
        <w:rPr>
          <w:rFonts w:cstheme="minorHAnsi"/>
        </w:rPr>
        <w:t>LAECC</w:t>
      </w:r>
    </w:p>
    <w:p w14:paraId="1C5F18CE" w14:textId="0E50F6B4" w:rsidR="00F53B81" w:rsidRPr="004B237F" w:rsidRDefault="00F53B81" w:rsidP="00D01519">
      <w:pPr>
        <w:spacing w:after="0" w:line="240" w:lineRule="auto"/>
        <w:rPr>
          <w:rFonts w:cstheme="minorHAnsi"/>
        </w:rPr>
      </w:pPr>
      <w:r w:rsidRPr="004B237F">
        <w:rPr>
          <w:rFonts w:cstheme="minorHAnsi"/>
        </w:rPr>
        <w:t>17980 Brown Road, Dallas, Oregon 97338</w:t>
      </w:r>
    </w:p>
    <w:p w14:paraId="0747649E" w14:textId="77777777" w:rsidR="00F53B81" w:rsidRPr="004B237F" w:rsidRDefault="00856E9D" w:rsidP="00D01519">
      <w:pPr>
        <w:spacing w:after="0" w:line="240" w:lineRule="auto"/>
        <w:rPr>
          <w:rFonts w:cstheme="minorHAnsi"/>
        </w:rPr>
      </w:pPr>
      <w:hyperlink r:id="rId20" w:history="1">
        <w:r w:rsidR="00F53B81" w:rsidRPr="004B237F">
          <w:rPr>
            <w:rStyle w:val="Hyperlink"/>
            <w:rFonts w:cstheme="minorHAnsi"/>
          </w:rPr>
          <w:t>ken@kwvtsalem.com</w:t>
        </w:r>
      </w:hyperlink>
      <w:r w:rsidR="00F53B81" w:rsidRPr="004B237F">
        <w:rPr>
          <w:rFonts w:cstheme="minorHAnsi"/>
        </w:rPr>
        <w:t xml:space="preserve"> </w:t>
      </w:r>
    </w:p>
    <w:p w14:paraId="58EBA357" w14:textId="579911E7" w:rsidR="00F53B81" w:rsidRPr="004B237F" w:rsidRDefault="00F53B81" w:rsidP="00D01519">
      <w:pPr>
        <w:spacing w:after="0" w:line="240" w:lineRule="auto"/>
        <w:rPr>
          <w:rFonts w:cstheme="minorHAnsi"/>
        </w:rPr>
      </w:pPr>
      <w:r w:rsidRPr="004B237F">
        <w:rPr>
          <w:rFonts w:cstheme="minorHAnsi"/>
        </w:rPr>
        <w:t xml:space="preserve">503-930-7228 </w:t>
      </w:r>
    </w:p>
    <w:p w14:paraId="62E6254F" w14:textId="77777777" w:rsidR="00F53B81" w:rsidRPr="004B237F" w:rsidRDefault="00F53B81" w:rsidP="00D01519">
      <w:pPr>
        <w:spacing w:after="0" w:line="240" w:lineRule="auto"/>
        <w:rPr>
          <w:rFonts w:cstheme="minorHAnsi"/>
        </w:rPr>
      </w:pPr>
    </w:p>
    <w:p w14:paraId="32322656" w14:textId="03EE1730" w:rsidR="00F53B81" w:rsidRPr="004B237F" w:rsidRDefault="00AB136F" w:rsidP="00D01519">
      <w:pPr>
        <w:spacing w:after="0" w:line="240" w:lineRule="auto"/>
        <w:rPr>
          <w:rFonts w:cstheme="minorHAnsi"/>
        </w:rPr>
      </w:pPr>
      <w:r w:rsidRPr="004B237F">
        <w:rPr>
          <w:rFonts w:cstheme="minorHAnsi"/>
        </w:rPr>
        <w:t>Terry Cowa</w:t>
      </w:r>
      <w:r w:rsidR="00AE4458" w:rsidRPr="004B237F">
        <w:rPr>
          <w:rFonts w:cstheme="minorHAnsi"/>
        </w:rPr>
        <w:t xml:space="preserve">n, </w:t>
      </w:r>
      <w:r w:rsidR="0019629B" w:rsidRPr="004B237F">
        <w:rPr>
          <w:rFonts w:cstheme="minorHAnsi"/>
        </w:rPr>
        <w:t>Chair</w:t>
      </w:r>
      <w:r w:rsidR="00AE4458" w:rsidRPr="004B237F">
        <w:rPr>
          <w:rFonts w:cstheme="minorHAnsi"/>
        </w:rPr>
        <w:t xml:space="preserve">, Central Oregon Operational Area </w:t>
      </w:r>
      <w:r w:rsidRPr="004B237F">
        <w:rPr>
          <w:rFonts w:cstheme="minorHAnsi"/>
        </w:rPr>
        <w:t>LAECC</w:t>
      </w:r>
    </w:p>
    <w:p w14:paraId="48F57487" w14:textId="53150805" w:rsidR="00AE4458" w:rsidRPr="004B237F" w:rsidRDefault="00AE4458" w:rsidP="00D01519">
      <w:pPr>
        <w:spacing w:after="0" w:line="240" w:lineRule="auto"/>
        <w:rPr>
          <w:rFonts w:cstheme="minorHAnsi"/>
        </w:rPr>
      </w:pPr>
      <w:r w:rsidRPr="004B237F">
        <w:rPr>
          <w:rFonts w:cstheme="minorHAnsi"/>
        </w:rPr>
        <w:t>P.O. Box 7408, Bend, Oregon 97708</w:t>
      </w:r>
    </w:p>
    <w:p w14:paraId="0B843D3B" w14:textId="77777777" w:rsidR="00AE4458" w:rsidRPr="004B237F" w:rsidRDefault="00856E9D" w:rsidP="00D01519">
      <w:pPr>
        <w:spacing w:after="0" w:line="240" w:lineRule="auto"/>
        <w:rPr>
          <w:rFonts w:cstheme="minorHAnsi"/>
        </w:rPr>
      </w:pPr>
      <w:hyperlink r:id="rId21" w:history="1">
        <w:r w:rsidR="00997CAF" w:rsidRPr="004B237F">
          <w:rPr>
            <w:rStyle w:val="Hyperlink"/>
            <w:rFonts w:cstheme="minorHAnsi"/>
          </w:rPr>
          <w:t>tcowan@knlr.com</w:t>
        </w:r>
      </w:hyperlink>
      <w:r w:rsidR="00AE4458" w:rsidRPr="004B237F">
        <w:rPr>
          <w:rFonts w:cstheme="minorHAnsi"/>
        </w:rPr>
        <w:t xml:space="preserve"> </w:t>
      </w:r>
    </w:p>
    <w:p w14:paraId="6B2DC045" w14:textId="2650A535" w:rsidR="00AE4458" w:rsidRPr="004B237F" w:rsidRDefault="00AE4458" w:rsidP="00D01519">
      <w:pPr>
        <w:spacing w:after="0" w:line="240" w:lineRule="auto"/>
        <w:rPr>
          <w:rFonts w:cstheme="minorHAnsi"/>
        </w:rPr>
      </w:pPr>
      <w:r w:rsidRPr="004B237F">
        <w:rPr>
          <w:rFonts w:cstheme="minorHAnsi"/>
        </w:rPr>
        <w:t xml:space="preserve">541-389-8873 Office </w:t>
      </w:r>
    </w:p>
    <w:p w14:paraId="55360DFA" w14:textId="77777777" w:rsidR="00AE4458" w:rsidRPr="004B237F" w:rsidRDefault="00AE4458" w:rsidP="00D01519">
      <w:pPr>
        <w:spacing w:after="0" w:line="240" w:lineRule="auto"/>
        <w:rPr>
          <w:rFonts w:cstheme="minorHAnsi"/>
        </w:rPr>
      </w:pPr>
    </w:p>
    <w:p w14:paraId="5A9A9E98" w14:textId="0513828C" w:rsidR="002A0196" w:rsidRPr="004B237F" w:rsidRDefault="00650B9C" w:rsidP="00D01519">
      <w:pPr>
        <w:spacing w:after="0" w:line="240" w:lineRule="auto"/>
        <w:rPr>
          <w:rFonts w:cstheme="minorHAnsi"/>
        </w:rPr>
      </w:pPr>
      <w:r w:rsidRPr="004B237F">
        <w:rPr>
          <w:rFonts w:cstheme="minorHAnsi"/>
        </w:rPr>
        <w:t>John Mackey</w:t>
      </w:r>
      <w:r w:rsidR="004D5A17" w:rsidRPr="004B237F">
        <w:rPr>
          <w:rFonts w:cstheme="minorHAnsi"/>
        </w:rPr>
        <w:t>, Chair</w:t>
      </w:r>
      <w:ins w:id="34" w:author="Sara Rubrecht" w:date="2018-06-08T12:58:00Z">
        <w:r w:rsidR="0019629B" w:rsidRPr="004B237F">
          <w:rPr>
            <w:rFonts w:cstheme="minorHAnsi"/>
          </w:rPr>
          <w:t>,</w:t>
        </w:r>
      </w:ins>
      <w:r w:rsidR="004D5A17" w:rsidRPr="004B237F">
        <w:rPr>
          <w:rFonts w:cstheme="minorHAnsi"/>
        </w:rPr>
        <w:t xml:space="preserve"> Columbia Gorge Operational Area </w:t>
      </w:r>
      <w:r w:rsidR="00AB136F" w:rsidRPr="004B237F">
        <w:rPr>
          <w:rFonts w:cstheme="minorHAnsi"/>
        </w:rPr>
        <w:t>LAECC</w:t>
      </w:r>
    </w:p>
    <w:p w14:paraId="78C3245A" w14:textId="77777777" w:rsidR="004D5A17" w:rsidRPr="004B237F" w:rsidRDefault="00650B9C" w:rsidP="00D01519">
      <w:pPr>
        <w:spacing w:after="0" w:line="240" w:lineRule="auto"/>
        <w:rPr>
          <w:rFonts w:cstheme="minorHAnsi"/>
        </w:rPr>
      </w:pPr>
      <w:r w:rsidRPr="004B237F">
        <w:rPr>
          <w:rFonts w:cstheme="minorHAnsi"/>
        </w:rPr>
        <w:t>1130 14</w:t>
      </w:r>
      <w:r w:rsidRPr="004B237F">
        <w:rPr>
          <w:rFonts w:cstheme="minorHAnsi"/>
          <w:vertAlign w:val="superscript"/>
        </w:rPr>
        <w:t>th</w:t>
      </w:r>
      <w:r w:rsidRPr="004B237F">
        <w:rPr>
          <w:rFonts w:cstheme="minorHAnsi"/>
        </w:rPr>
        <w:t xml:space="preserve"> Ave. Longview </w:t>
      </w:r>
      <w:proofErr w:type="spellStart"/>
      <w:r w:rsidRPr="004B237F">
        <w:rPr>
          <w:rFonts w:cstheme="minorHAnsi"/>
        </w:rPr>
        <w:t>Wa</w:t>
      </w:r>
      <w:proofErr w:type="spellEnd"/>
      <w:r w:rsidRPr="004B237F">
        <w:rPr>
          <w:rFonts w:cstheme="minorHAnsi"/>
        </w:rPr>
        <w:t>. 98632</w:t>
      </w:r>
    </w:p>
    <w:p w14:paraId="7156898D" w14:textId="487AD87A" w:rsidR="004D5A17" w:rsidRPr="004B237F" w:rsidRDefault="00856E9D" w:rsidP="00D01519">
      <w:pPr>
        <w:spacing w:after="0" w:line="240" w:lineRule="auto"/>
        <w:rPr>
          <w:rFonts w:cstheme="minorHAnsi"/>
        </w:rPr>
      </w:pPr>
      <w:hyperlink r:id="rId22" w:history="1">
        <w:r w:rsidR="00D43DD5" w:rsidRPr="00265112">
          <w:rPr>
            <w:rStyle w:val="Hyperlink"/>
            <w:rFonts w:cstheme="minorHAnsi"/>
          </w:rPr>
          <w:t>jmackey@bicoastalmedia.com</w:t>
        </w:r>
      </w:hyperlink>
      <w:r w:rsidR="00650B9C" w:rsidRPr="004B237F">
        <w:rPr>
          <w:rFonts w:cstheme="minorHAnsi"/>
        </w:rPr>
        <w:t xml:space="preserve">  </w:t>
      </w:r>
    </w:p>
    <w:p w14:paraId="2DD56D69" w14:textId="649BFA53" w:rsidR="00191869" w:rsidRDefault="00650B9C" w:rsidP="00954E2F">
      <w:pPr>
        <w:spacing w:after="0" w:line="240" w:lineRule="auto"/>
        <w:rPr>
          <w:b/>
          <w:sz w:val="24"/>
        </w:rPr>
      </w:pPr>
      <w:r w:rsidRPr="004B237F">
        <w:rPr>
          <w:rFonts w:cstheme="minorHAnsi"/>
        </w:rPr>
        <w:t>503-706-6506</w:t>
      </w:r>
      <w:r w:rsidR="004D5A17" w:rsidRPr="004B237F">
        <w:rPr>
          <w:rFonts w:cstheme="minorHAnsi"/>
        </w:rPr>
        <w:t xml:space="preserve"> Cell</w:t>
      </w:r>
    </w:p>
    <w:p w14:paraId="6864E562" w14:textId="77777777" w:rsidR="0001143E" w:rsidRDefault="0001143E" w:rsidP="00993EB1">
      <w:pPr>
        <w:spacing w:after="0" w:line="240" w:lineRule="auto"/>
        <w:jc w:val="center"/>
      </w:pPr>
    </w:p>
    <w:p w14:paraId="2659F3F1" w14:textId="66E112A5" w:rsidR="00191869" w:rsidRDefault="00191869" w:rsidP="00191869">
      <w:pPr>
        <w:spacing w:after="0" w:line="240" w:lineRule="auto"/>
      </w:pPr>
      <w:r>
        <w:t xml:space="preserve">Sara </w:t>
      </w:r>
      <w:proofErr w:type="spellStart"/>
      <w:r>
        <w:t>Rubrecht</w:t>
      </w:r>
      <w:proofErr w:type="spellEnd"/>
      <w:r>
        <w:t xml:space="preserve">, Josephine County Emergency Management </w:t>
      </w:r>
    </w:p>
    <w:p w14:paraId="6395432C" w14:textId="56192F89" w:rsidR="00191869" w:rsidRDefault="00856E9D" w:rsidP="00191869">
      <w:pPr>
        <w:spacing w:after="0" w:line="240" w:lineRule="auto"/>
      </w:pPr>
      <w:hyperlink r:id="rId23" w:history="1">
        <w:r w:rsidR="00191869" w:rsidRPr="00A270B6">
          <w:rPr>
            <w:rStyle w:val="Hyperlink"/>
          </w:rPr>
          <w:t>srubrecht@co.josephine.or</w:t>
        </w:r>
      </w:hyperlink>
    </w:p>
    <w:p w14:paraId="25DE8A55" w14:textId="0AA6A224" w:rsidR="00191869" w:rsidRDefault="00191869" w:rsidP="00191869">
      <w:pPr>
        <w:spacing w:after="0" w:line="240" w:lineRule="auto"/>
      </w:pPr>
      <w:r w:rsidRPr="00191869">
        <w:t>(541) 474-5300</w:t>
      </w:r>
    </w:p>
    <w:p w14:paraId="4EDF22A9" w14:textId="77777777" w:rsidR="00954E2F" w:rsidRDefault="00954E2F" w:rsidP="00191869">
      <w:pPr>
        <w:spacing w:after="0" w:line="240" w:lineRule="auto"/>
      </w:pPr>
    </w:p>
    <w:p w14:paraId="3D93932C" w14:textId="3684A3E1" w:rsidR="00954E2F" w:rsidRDefault="00954E2F" w:rsidP="00191869">
      <w:pPr>
        <w:spacing w:after="0" w:line="240" w:lineRule="auto"/>
      </w:pPr>
      <w:r>
        <w:t xml:space="preserve">Virginia </w:t>
      </w:r>
      <w:proofErr w:type="spellStart"/>
      <w:r>
        <w:t>Demaris</w:t>
      </w:r>
      <w:proofErr w:type="spellEnd"/>
      <w:r>
        <w:t>, Lincoln County Emergency Management</w:t>
      </w:r>
    </w:p>
    <w:p w14:paraId="198FC00A" w14:textId="7DDF258A" w:rsidR="00954E2F" w:rsidRDefault="00954E2F" w:rsidP="00191869">
      <w:pPr>
        <w:spacing w:after="0" w:line="240" w:lineRule="auto"/>
      </w:pPr>
      <w:r>
        <w:t>225 West Olive St. Room 103 Newport, Oregon, 97365</w:t>
      </w:r>
    </w:p>
    <w:p w14:paraId="3AC6F62E" w14:textId="5F8A0428" w:rsidR="00954E2F" w:rsidRDefault="00856E9D" w:rsidP="00191869">
      <w:pPr>
        <w:spacing w:after="0" w:line="240" w:lineRule="auto"/>
      </w:pPr>
      <w:hyperlink r:id="rId24" w:history="1">
        <w:r w:rsidR="00954E2F" w:rsidRPr="009F3243">
          <w:rPr>
            <w:rStyle w:val="Hyperlink"/>
          </w:rPr>
          <w:t>v.demaris@co.lincoln.or.us</w:t>
        </w:r>
      </w:hyperlink>
      <w:r w:rsidR="00954E2F">
        <w:t xml:space="preserve"> </w:t>
      </w:r>
    </w:p>
    <w:p w14:paraId="4CCE524A" w14:textId="047D5769" w:rsidR="00954E2F" w:rsidRDefault="00954E2F" w:rsidP="00191869">
      <w:pPr>
        <w:spacing w:after="0" w:line="240" w:lineRule="auto"/>
      </w:pPr>
      <w:r>
        <w:t xml:space="preserve">(541) 265-4199 </w:t>
      </w:r>
    </w:p>
    <w:p w14:paraId="6141856F" w14:textId="6181E602" w:rsidR="00954E2F" w:rsidRDefault="00954E2F" w:rsidP="00191869">
      <w:pPr>
        <w:spacing w:after="0" w:line="240" w:lineRule="auto"/>
      </w:pPr>
      <w:r>
        <w:t xml:space="preserve">  </w:t>
      </w:r>
    </w:p>
    <w:p w14:paraId="01C00261" w14:textId="0F0DAAAF" w:rsidR="00D11B51" w:rsidRDefault="008553C3" w:rsidP="00191869">
      <w:pPr>
        <w:spacing w:after="0" w:line="240" w:lineRule="auto"/>
      </w:pPr>
      <w:r>
        <w:t xml:space="preserve">Ernie </w:t>
      </w:r>
      <w:proofErr w:type="spellStart"/>
      <w:r>
        <w:t>Hopsaker</w:t>
      </w:r>
      <w:proofErr w:type="spellEnd"/>
      <w:r>
        <w:t>, North Coast Operational Area, LACC</w:t>
      </w:r>
    </w:p>
    <w:p w14:paraId="1AA077CF" w14:textId="16759B8B" w:rsidR="0090180B" w:rsidRDefault="00856E9D" w:rsidP="00191869">
      <w:pPr>
        <w:spacing w:after="0" w:line="240" w:lineRule="auto"/>
      </w:pPr>
      <w:hyperlink r:id="rId25" w:history="1">
        <w:r w:rsidR="0090180B" w:rsidRPr="009F3243">
          <w:rPr>
            <w:rStyle w:val="Hyperlink"/>
          </w:rPr>
          <w:t>Bedrock02@earthlink.net</w:t>
        </w:r>
      </w:hyperlink>
      <w:r w:rsidR="0090180B">
        <w:t xml:space="preserve"> </w:t>
      </w:r>
    </w:p>
    <w:p w14:paraId="1A59B9D8" w14:textId="1FCA2757" w:rsidR="008553C3" w:rsidRDefault="008553C3" w:rsidP="00191869">
      <w:pPr>
        <w:spacing w:after="0" w:line="240" w:lineRule="auto"/>
      </w:pPr>
      <w:r>
        <w:t>(503) 930-7118</w:t>
      </w:r>
    </w:p>
    <w:p w14:paraId="33172984" w14:textId="77777777" w:rsidR="0090180B" w:rsidRDefault="0090180B" w:rsidP="00191869">
      <w:pPr>
        <w:spacing w:after="0" w:line="240" w:lineRule="auto"/>
      </w:pPr>
    </w:p>
    <w:p w14:paraId="6DD51EAD" w14:textId="184B3E96" w:rsidR="00081F9D" w:rsidRPr="00461553" w:rsidRDefault="00081F9D" w:rsidP="00081F9D">
      <w:pPr>
        <w:spacing w:after="0" w:line="240" w:lineRule="auto"/>
        <w:rPr>
          <w:rFonts w:cstheme="minorHAnsi"/>
        </w:rPr>
      </w:pPr>
      <w:r>
        <w:rPr>
          <w:rFonts w:cstheme="minorHAnsi"/>
        </w:rPr>
        <w:t>Ryan Sandler</w:t>
      </w:r>
      <w:r w:rsidRPr="00461553">
        <w:rPr>
          <w:rFonts w:cstheme="minorHAnsi"/>
        </w:rPr>
        <w:t xml:space="preserve"> Warning </w:t>
      </w:r>
      <w:ins w:id="35" w:author="Sara Rubrecht" w:date="2018-06-08T12:56:00Z">
        <w:r w:rsidRPr="00461553">
          <w:rPr>
            <w:rFonts w:cstheme="minorHAnsi"/>
          </w:rPr>
          <w:t>Coordination Meteorologist</w:t>
        </w:r>
      </w:ins>
      <w:r w:rsidRPr="00461553">
        <w:rPr>
          <w:rFonts w:cstheme="minorHAnsi"/>
        </w:rPr>
        <w:t xml:space="preserve">, </w:t>
      </w:r>
      <w:r>
        <w:rPr>
          <w:rFonts w:cstheme="minorHAnsi"/>
        </w:rPr>
        <w:t>Medford Oregon</w:t>
      </w:r>
      <w:r w:rsidRPr="00461553">
        <w:rPr>
          <w:rFonts w:cstheme="minorHAnsi"/>
        </w:rPr>
        <w:t xml:space="preserve">, National Weather Service </w:t>
      </w:r>
    </w:p>
    <w:p w14:paraId="2406B77A" w14:textId="77777777" w:rsidR="00081F9D" w:rsidRPr="00461553" w:rsidRDefault="00081F9D" w:rsidP="00081F9D">
      <w:pPr>
        <w:spacing w:after="0" w:line="240" w:lineRule="auto"/>
        <w:rPr>
          <w:rFonts w:cstheme="minorHAnsi"/>
        </w:rPr>
      </w:pPr>
      <w:r w:rsidRPr="00461553">
        <w:rPr>
          <w:rFonts w:cstheme="minorHAnsi"/>
        </w:rPr>
        <w:t>5241 NE 122</w:t>
      </w:r>
      <w:r w:rsidRPr="00461553">
        <w:rPr>
          <w:rFonts w:cstheme="minorHAnsi"/>
          <w:vertAlign w:val="superscript"/>
        </w:rPr>
        <w:t>nd</w:t>
      </w:r>
      <w:r w:rsidRPr="00461553">
        <w:rPr>
          <w:rFonts w:cstheme="minorHAnsi"/>
        </w:rPr>
        <w:t xml:space="preserve"> Street, Portland, Oregon 97230</w:t>
      </w:r>
    </w:p>
    <w:p w14:paraId="582A7C93" w14:textId="77777777" w:rsidR="008E721E" w:rsidRDefault="008E721E" w:rsidP="00191869">
      <w:pPr>
        <w:spacing w:after="0" w:line="240" w:lineRule="auto"/>
      </w:pPr>
    </w:p>
    <w:p w14:paraId="2953EC21" w14:textId="644D0D67" w:rsidR="008553C3" w:rsidRDefault="00081F9D" w:rsidP="00191869">
      <w:pPr>
        <w:spacing w:after="0" w:line="240" w:lineRule="auto"/>
      </w:pPr>
      <w:r>
        <w:t xml:space="preserve">Marcus Austin, Warning Coordination </w:t>
      </w:r>
      <w:proofErr w:type="spellStart"/>
      <w:r>
        <w:t>Meterologist</w:t>
      </w:r>
      <w:proofErr w:type="spellEnd"/>
      <w:r>
        <w:t xml:space="preserve">, Pendleton, Oregon, </w:t>
      </w:r>
    </w:p>
    <w:p w14:paraId="3C38A635" w14:textId="2ECAFCE2" w:rsidR="00081F9D" w:rsidRDefault="00856E9D" w:rsidP="00191869">
      <w:pPr>
        <w:spacing w:after="0" w:line="240" w:lineRule="auto"/>
      </w:pPr>
      <w:hyperlink r:id="rId26" w:history="1">
        <w:r w:rsidR="00081F9D" w:rsidRPr="009F3243">
          <w:rPr>
            <w:rStyle w:val="Hyperlink"/>
          </w:rPr>
          <w:t>Marcus.austin@noaa.gov</w:t>
        </w:r>
      </w:hyperlink>
      <w:r w:rsidR="00081F9D">
        <w:t xml:space="preserve"> </w:t>
      </w:r>
      <w:r w:rsidR="00081F9D">
        <w:tab/>
        <w:t xml:space="preserve">541-276-7832 ext. 223 </w:t>
      </w:r>
    </w:p>
    <w:p w14:paraId="70FA01EB" w14:textId="77777777" w:rsidR="008E721E" w:rsidRDefault="008E721E" w:rsidP="00191869">
      <w:pPr>
        <w:spacing w:after="0" w:line="240" w:lineRule="auto"/>
      </w:pPr>
    </w:p>
    <w:p w14:paraId="76A4B5EC" w14:textId="77777777" w:rsidR="008553C3" w:rsidRDefault="008553C3" w:rsidP="00191869">
      <w:pPr>
        <w:spacing w:after="0" w:line="240" w:lineRule="auto"/>
      </w:pPr>
    </w:p>
    <w:p w14:paraId="12916D52" w14:textId="77777777" w:rsidR="00D43DD5" w:rsidRDefault="00D43DD5" w:rsidP="00191869">
      <w:pPr>
        <w:spacing w:after="0" w:line="240" w:lineRule="auto"/>
      </w:pPr>
    </w:p>
    <w:p w14:paraId="701B9D61" w14:textId="77777777" w:rsidR="00D43DD5" w:rsidRDefault="00D43DD5" w:rsidP="00191869">
      <w:pPr>
        <w:spacing w:after="0" w:line="240" w:lineRule="auto"/>
      </w:pPr>
    </w:p>
    <w:p w14:paraId="7C7906AD" w14:textId="77777777" w:rsidR="007B7482" w:rsidRDefault="007B7482" w:rsidP="00993EB1">
      <w:pPr>
        <w:spacing w:after="0" w:line="240" w:lineRule="auto"/>
        <w:jc w:val="center"/>
        <w:rPr>
          <w:b/>
          <w:sz w:val="24"/>
        </w:rPr>
      </w:pPr>
    </w:p>
    <w:p w14:paraId="4ABB372A" w14:textId="77777777" w:rsidR="007B7482" w:rsidRDefault="007B7482" w:rsidP="00993EB1">
      <w:pPr>
        <w:spacing w:after="0" w:line="240" w:lineRule="auto"/>
        <w:jc w:val="center"/>
        <w:rPr>
          <w:b/>
          <w:sz w:val="24"/>
        </w:rPr>
      </w:pPr>
    </w:p>
    <w:p w14:paraId="3510DCC8" w14:textId="77777777" w:rsidR="007B7482" w:rsidRDefault="007B7482" w:rsidP="00993EB1">
      <w:pPr>
        <w:spacing w:after="0" w:line="240" w:lineRule="auto"/>
        <w:jc w:val="center"/>
        <w:rPr>
          <w:b/>
          <w:sz w:val="24"/>
        </w:rPr>
      </w:pPr>
    </w:p>
    <w:p w14:paraId="1563413C" w14:textId="77777777" w:rsidR="007B7482" w:rsidRDefault="007B7482" w:rsidP="00993EB1">
      <w:pPr>
        <w:spacing w:after="0" w:line="240" w:lineRule="auto"/>
        <w:jc w:val="center"/>
        <w:rPr>
          <w:b/>
          <w:sz w:val="24"/>
        </w:rPr>
      </w:pPr>
    </w:p>
    <w:p w14:paraId="3C23B9DA" w14:textId="77777777" w:rsidR="007B7482" w:rsidRDefault="007B7482" w:rsidP="00993EB1">
      <w:pPr>
        <w:spacing w:after="0" w:line="240" w:lineRule="auto"/>
        <w:jc w:val="center"/>
        <w:rPr>
          <w:b/>
          <w:sz w:val="24"/>
        </w:rPr>
      </w:pPr>
    </w:p>
    <w:p w14:paraId="58E8B49B" w14:textId="77777777" w:rsidR="007B7482" w:rsidRDefault="007B7482" w:rsidP="00993EB1">
      <w:pPr>
        <w:spacing w:after="0" w:line="240" w:lineRule="auto"/>
        <w:jc w:val="center"/>
        <w:rPr>
          <w:b/>
          <w:sz w:val="24"/>
        </w:rPr>
      </w:pPr>
    </w:p>
    <w:p w14:paraId="0684D293" w14:textId="419DAC53" w:rsidR="008C6C72" w:rsidRPr="008C6C72" w:rsidRDefault="008C6C72" w:rsidP="00993EB1">
      <w:pPr>
        <w:spacing w:after="0" w:line="240" w:lineRule="auto"/>
        <w:jc w:val="center"/>
        <w:rPr>
          <w:b/>
          <w:sz w:val="24"/>
        </w:rPr>
      </w:pPr>
      <w:r w:rsidRPr="008C6C72">
        <w:rPr>
          <w:b/>
          <w:sz w:val="24"/>
        </w:rPr>
        <w:lastRenderedPageBreak/>
        <w:t>TAB 2</w:t>
      </w:r>
    </w:p>
    <w:p w14:paraId="308EFCB6" w14:textId="77777777" w:rsidR="0079356A" w:rsidRPr="008C6C72" w:rsidRDefault="00993EB1" w:rsidP="00993EB1">
      <w:pPr>
        <w:spacing w:after="0" w:line="240" w:lineRule="auto"/>
        <w:jc w:val="center"/>
        <w:rPr>
          <w:b/>
          <w:sz w:val="24"/>
        </w:rPr>
      </w:pPr>
      <w:r w:rsidRPr="008C6C72">
        <w:rPr>
          <w:b/>
          <w:sz w:val="24"/>
        </w:rPr>
        <w:t>LIST OF OPERATIONAL AREAS</w:t>
      </w:r>
      <w:r w:rsidR="008C6C72">
        <w:rPr>
          <w:b/>
          <w:sz w:val="24"/>
        </w:rPr>
        <w:t xml:space="preserve"> and </w:t>
      </w:r>
      <w:r w:rsidR="00AB136F">
        <w:rPr>
          <w:b/>
          <w:sz w:val="24"/>
        </w:rPr>
        <w:t>LAECC</w:t>
      </w:r>
      <w:r w:rsidR="008C6C72">
        <w:rPr>
          <w:b/>
          <w:sz w:val="24"/>
        </w:rPr>
        <w:t xml:space="preserve"> Chairs</w:t>
      </w:r>
    </w:p>
    <w:p w14:paraId="7881AB81" w14:textId="77777777" w:rsidR="00993EB1" w:rsidRDefault="00993EB1" w:rsidP="00993EB1">
      <w:pPr>
        <w:spacing w:after="0" w:line="240" w:lineRule="auto"/>
        <w:jc w:val="center"/>
        <w:rPr>
          <w:b/>
        </w:rPr>
      </w:pPr>
    </w:p>
    <w:p w14:paraId="219D6874" w14:textId="77777777" w:rsidR="00993EB1" w:rsidRDefault="00993EB1" w:rsidP="00993EB1">
      <w:pPr>
        <w:spacing w:after="0" w:line="240" w:lineRule="auto"/>
        <w:rPr>
          <w:b/>
        </w:rPr>
      </w:pPr>
      <w:r w:rsidRPr="00993EB1">
        <w:rPr>
          <w:b/>
        </w:rPr>
        <w:t>NAME: Portland Operational Area</w:t>
      </w:r>
    </w:p>
    <w:p w14:paraId="2EBCF5E5" w14:textId="77777777" w:rsidR="00993EB1" w:rsidRDefault="00491B9A" w:rsidP="00993EB1">
      <w:pPr>
        <w:spacing w:after="0" w:line="240" w:lineRule="auto"/>
      </w:pPr>
      <w:r>
        <w:rPr>
          <w:b/>
        </w:rPr>
        <w:t xml:space="preserve">Counties Served: </w:t>
      </w:r>
      <w:r w:rsidR="008C6C72">
        <w:t>Clackamas</w:t>
      </w:r>
      <w:r>
        <w:t>, Columbia, Multnomah, Washington, Clark County Washington</w:t>
      </w:r>
    </w:p>
    <w:p w14:paraId="22321E2C" w14:textId="53B19467" w:rsidR="005719B9" w:rsidRDefault="00AB136F" w:rsidP="005719B9">
      <w:pPr>
        <w:spacing w:after="0" w:line="240" w:lineRule="auto"/>
      </w:pPr>
      <w:r w:rsidRPr="00B46439">
        <w:t>LAECC</w:t>
      </w:r>
      <w:r w:rsidR="00491B9A" w:rsidRPr="00B46439">
        <w:t xml:space="preserve"> Chair</w:t>
      </w:r>
      <w:r w:rsidR="00491B9A">
        <w:rPr>
          <w:b/>
        </w:rPr>
        <w:t>:</w:t>
      </w:r>
      <w:r w:rsidR="008553C3">
        <w:rPr>
          <w:b/>
        </w:rPr>
        <w:t xml:space="preserve"> </w:t>
      </w:r>
      <w:hyperlink r:id="rId27" w:history="1">
        <w:r w:rsidR="008553C3" w:rsidRPr="008553C3">
          <w:rPr>
            <w:rStyle w:val="Hyperlink"/>
          </w:rPr>
          <w:t>kent.randles@gmail.com</w:t>
        </w:r>
      </w:hyperlink>
      <w:r w:rsidR="008553C3">
        <w:rPr>
          <w:b/>
        </w:rPr>
        <w:t xml:space="preserve"> </w:t>
      </w:r>
    </w:p>
    <w:p w14:paraId="77BC3880" w14:textId="77777777" w:rsidR="00491B9A" w:rsidRPr="00491B9A" w:rsidRDefault="00491B9A" w:rsidP="00993EB1">
      <w:pPr>
        <w:spacing w:after="0" w:line="240" w:lineRule="auto"/>
      </w:pPr>
    </w:p>
    <w:p w14:paraId="0AD08163" w14:textId="77777777" w:rsidR="00993EB1" w:rsidRDefault="00993EB1" w:rsidP="00993EB1">
      <w:pPr>
        <w:spacing w:after="0" w:line="240" w:lineRule="auto"/>
        <w:rPr>
          <w:b/>
        </w:rPr>
      </w:pPr>
      <w:r w:rsidRPr="00993EB1">
        <w:rPr>
          <w:b/>
        </w:rPr>
        <w:t>NAME: Capitol Operational Area</w:t>
      </w:r>
    </w:p>
    <w:p w14:paraId="7C00623E" w14:textId="77777777" w:rsidR="00491B9A" w:rsidRDefault="00491B9A" w:rsidP="00993EB1">
      <w:pPr>
        <w:spacing w:after="0" w:line="240" w:lineRule="auto"/>
      </w:pPr>
      <w:r>
        <w:rPr>
          <w:b/>
        </w:rPr>
        <w:t xml:space="preserve">Counties Served: </w:t>
      </w:r>
      <w:r>
        <w:t>Marion, Yamhill, Polk</w:t>
      </w:r>
    </w:p>
    <w:p w14:paraId="35C5D5F7" w14:textId="3DC65ABC" w:rsidR="005719B9" w:rsidRDefault="00AB136F" w:rsidP="005719B9">
      <w:pPr>
        <w:spacing w:after="0" w:line="240" w:lineRule="auto"/>
      </w:pPr>
      <w:r>
        <w:t>LAECC</w:t>
      </w:r>
      <w:r w:rsidR="00491B9A">
        <w:t xml:space="preserve"> Chair: Ken </w:t>
      </w:r>
      <w:proofErr w:type="spellStart"/>
      <w:r w:rsidR="00491B9A">
        <w:t>Lewetag</w:t>
      </w:r>
      <w:proofErr w:type="spellEnd"/>
      <w:r w:rsidR="005719B9">
        <w:t xml:space="preserve"> </w:t>
      </w:r>
      <w:hyperlink r:id="rId28" w:history="1">
        <w:r w:rsidR="005719B9" w:rsidRPr="00A83199">
          <w:rPr>
            <w:rStyle w:val="Hyperlink"/>
          </w:rPr>
          <w:t>ken@kwvtsalem.com</w:t>
        </w:r>
      </w:hyperlink>
      <w:r w:rsidR="005719B9">
        <w:t xml:space="preserve"> </w:t>
      </w:r>
    </w:p>
    <w:p w14:paraId="01AE3EE0" w14:textId="77777777" w:rsidR="00491B9A" w:rsidRDefault="00491B9A" w:rsidP="00993EB1">
      <w:pPr>
        <w:spacing w:after="0" w:line="240" w:lineRule="auto"/>
      </w:pPr>
    </w:p>
    <w:p w14:paraId="14AEB832" w14:textId="77777777" w:rsidR="00993EB1" w:rsidRDefault="00993EB1" w:rsidP="00993EB1">
      <w:pPr>
        <w:spacing w:after="0" w:line="240" w:lineRule="auto"/>
        <w:rPr>
          <w:b/>
        </w:rPr>
      </w:pPr>
      <w:r w:rsidRPr="00993EB1">
        <w:rPr>
          <w:b/>
        </w:rPr>
        <w:t>NAME: South Valley Operational Area</w:t>
      </w:r>
    </w:p>
    <w:p w14:paraId="0DDD1F13" w14:textId="77777777" w:rsidR="00491B9A" w:rsidRDefault="00491B9A" w:rsidP="00993EB1">
      <w:pPr>
        <w:spacing w:after="0" w:line="240" w:lineRule="auto"/>
      </w:pPr>
      <w:r>
        <w:rPr>
          <w:b/>
        </w:rPr>
        <w:t xml:space="preserve">Counties Served: </w:t>
      </w:r>
      <w:r>
        <w:t>Lane, Benton, Linn, Coastal Douglas</w:t>
      </w:r>
    </w:p>
    <w:p w14:paraId="76FDDC43" w14:textId="7D93C59F" w:rsidR="005719B9" w:rsidRDefault="00AB136F" w:rsidP="00993EB1">
      <w:pPr>
        <w:spacing w:after="0" w:line="240" w:lineRule="auto"/>
      </w:pPr>
      <w:r>
        <w:t>LAECC</w:t>
      </w:r>
      <w:r w:rsidR="005719B9">
        <w:t xml:space="preserve"> Chair: Chris Murray </w:t>
      </w:r>
      <w:hyperlink r:id="rId29" w:history="1">
        <w:r w:rsidR="005719B9" w:rsidRPr="00A83199">
          <w:rPr>
            <w:rStyle w:val="Hyperlink"/>
          </w:rPr>
          <w:t>Ichabod@kmge.fm</w:t>
        </w:r>
      </w:hyperlink>
      <w:r w:rsidR="005719B9">
        <w:t xml:space="preserve"> </w:t>
      </w:r>
    </w:p>
    <w:p w14:paraId="03F7F7AC" w14:textId="77777777" w:rsidR="00491B9A" w:rsidRPr="00491B9A" w:rsidRDefault="00491B9A" w:rsidP="00993EB1">
      <w:pPr>
        <w:spacing w:after="0" w:line="240" w:lineRule="auto"/>
      </w:pPr>
      <w:r>
        <w:rPr>
          <w:b/>
        </w:rPr>
        <w:t xml:space="preserve"> </w:t>
      </w:r>
      <w:r>
        <w:t xml:space="preserve"> </w:t>
      </w:r>
    </w:p>
    <w:p w14:paraId="5AE52260" w14:textId="77777777" w:rsidR="00993EB1" w:rsidRDefault="00993EB1" w:rsidP="00993EB1">
      <w:pPr>
        <w:spacing w:after="0" w:line="240" w:lineRule="auto"/>
        <w:rPr>
          <w:b/>
        </w:rPr>
      </w:pPr>
      <w:r w:rsidRPr="00993EB1">
        <w:rPr>
          <w:b/>
        </w:rPr>
        <w:t>NAME: Southern Oregon Operational Area</w:t>
      </w:r>
    </w:p>
    <w:p w14:paraId="2364B31D" w14:textId="77777777" w:rsidR="00491B9A" w:rsidRDefault="00491B9A" w:rsidP="00993EB1">
      <w:pPr>
        <w:spacing w:after="0" w:line="240" w:lineRule="auto"/>
      </w:pPr>
      <w:r>
        <w:rPr>
          <w:b/>
        </w:rPr>
        <w:t xml:space="preserve">Counties Served: </w:t>
      </w:r>
      <w:r>
        <w:t xml:space="preserve">Klamath, Jackson, Josephine, </w:t>
      </w:r>
      <w:r w:rsidR="00714D73">
        <w:t xml:space="preserve">Eastern </w:t>
      </w:r>
      <w:r>
        <w:t>Douglas, Curry</w:t>
      </w:r>
      <w:r w:rsidR="00B74DFA">
        <w:t>, Coos</w:t>
      </w:r>
    </w:p>
    <w:p w14:paraId="007F90C1" w14:textId="77777777" w:rsidR="007B7482" w:rsidRDefault="007B7482" w:rsidP="00993EB1">
      <w:pPr>
        <w:spacing w:after="0" w:line="240" w:lineRule="auto"/>
        <w:rPr>
          <w:b/>
        </w:rPr>
      </w:pPr>
      <w:r>
        <w:rPr>
          <w:b/>
        </w:rPr>
        <w:t>TBD</w:t>
      </w:r>
    </w:p>
    <w:p w14:paraId="2790CE53" w14:textId="77777777" w:rsidR="007B7482" w:rsidRDefault="007B7482" w:rsidP="00993EB1">
      <w:pPr>
        <w:spacing w:after="0" w:line="240" w:lineRule="auto"/>
        <w:rPr>
          <w:b/>
        </w:rPr>
      </w:pPr>
    </w:p>
    <w:p w14:paraId="4BB2E206" w14:textId="38E0EA7F" w:rsidR="00993EB1" w:rsidRDefault="00993EB1" w:rsidP="00993EB1">
      <w:pPr>
        <w:spacing w:after="0" w:line="240" w:lineRule="auto"/>
        <w:rPr>
          <w:b/>
        </w:rPr>
      </w:pPr>
      <w:r w:rsidRPr="00993EB1">
        <w:rPr>
          <w:b/>
        </w:rPr>
        <w:t>NAME: Clatsop Operational Area</w:t>
      </w:r>
    </w:p>
    <w:p w14:paraId="2895D3F4" w14:textId="77777777" w:rsidR="00491B9A" w:rsidRDefault="00491B9A" w:rsidP="00993EB1">
      <w:pPr>
        <w:spacing w:after="0" w:line="240" w:lineRule="auto"/>
      </w:pPr>
      <w:r>
        <w:rPr>
          <w:b/>
        </w:rPr>
        <w:t xml:space="preserve">Counties Served: </w:t>
      </w:r>
      <w:r w:rsidRPr="00491B9A">
        <w:t>Clatsop</w:t>
      </w:r>
    </w:p>
    <w:p w14:paraId="16F0EDF7" w14:textId="28BC3529" w:rsidR="00491B9A" w:rsidRDefault="00AB136F" w:rsidP="00993EB1">
      <w:pPr>
        <w:spacing w:after="0" w:line="240" w:lineRule="auto"/>
      </w:pPr>
      <w:r>
        <w:t>LAECC</w:t>
      </w:r>
      <w:r w:rsidR="00491B9A">
        <w:t xml:space="preserve"> Chair: </w:t>
      </w:r>
      <w:r w:rsidR="000545F5">
        <w:t xml:space="preserve">Graham Nystrom, </w:t>
      </w:r>
      <w:hyperlink r:id="rId30" w:history="1">
        <w:r w:rsidR="000545F5" w:rsidRPr="009F3243">
          <w:rPr>
            <w:rStyle w:val="Hyperlink"/>
          </w:rPr>
          <w:t>stationmanager@coastradio.org</w:t>
        </w:r>
      </w:hyperlink>
      <w:r w:rsidR="000545F5">
        <w:t xml:space="preserve"> </w:t>
      </w:r>
    </w:p>
    <w:p w14:paraId="33E5EAA8" w14:textId="77777777" w:rsidR="00491B9A" w:rsidRPr="00993EB1" w:rsidRDefault="00491B9A" w:rsidP="00993EB1">
      <w:pPr>
        <w:spacing w:after="0" w:line="240" w:lineRule="auto"/>
        <w:rPr>
          <w:b/>
        </w:rPr>
      </w:pPr>
    </w:p>
    <w:p w14:paraId="16680547" w14:textId="77777777" w:rsidR="00993EB1" w:rsidRDefault="00993EB1" w:rsidP="00993EB1">
      <w:pPr>
        <w:spacing w:after="0" w:line="240" w:lineRule="auto"/>
        <w:rPr>
          <w:b/>
        </w:rPr>
      </w:pPr>
      <w:r w:rsidRPr="00993EB1">
        <w:rPr>
          <w:b/>
        </w:rPr>
        <w:t>NAME: North Coast Operational Area</w:t>
      </w:r>
    </w:p>
    <w:p w14:paraId="2F9F2AE4" w14:textId="18616BD4" w:rsidR="00491B9A" w:rsidRDefault="00491B9A" w:rsidP="00993EB1">
      <w:pPr>
        <w:spacing w:after="0" w:line="240" w:lineRule="auto"/>
      </w:pPr>
      <w:r>
        <w:rPr>
          <w:b/>
        </w:rPr>
        <w:t xml:space="preserve">Counties Served: </w:t>
      </w:r>
      <w:r>
        <w:t>Lincoln</w:t>
      </w:r>
      <w:ins w:id="36" w:author="Sara Rubrecht" w:date="2018-06-08T13:00:00Z">
        <w:r w:rsidR="0039079C">
          <w:t>,</w:t>
        </w:r>
      </w:ins>
      <w:r>
        <w:t xml:space="preserve"> Tillamook</w:t>
      </w:r>
    </w:p>
    <w:p w14:paraId="083D4C37" w14:textId="1DEEE386" w:rsidR="00491B9A" w:rsidRDefault="00AB136F" w:rsidP="00993EB1">
      <w:pPr>
        <w:spacing w:after="0" w:line="240" w:lineRule="auto"/>
      </w:pPr>
      <w:r>
        <w:t>LAECC</w:t>
      </w:r>
      <w:r w:rsidR="00491B9A">
        <w:t xml:space="preserve"> Chair</w:t>
      </w:r>
      <w:ins w:id="37" w:author="Sara Rubrecht" w:date="2018-06-08T13:00:00Z">
        <w:r w:rsidR="0039079C">
          <w:t>:</w:t>
        </w:r>
      </w:ins>
      <w:r w:rsidR="00491B9A">
        <w:t xml:space="preserve"> </w:t>
      </w:r>
      <w:r w:rsidR="000545F5">
        <w:t xml:space="preserve">Ernie </w:t>
      </w:r>
      <w:proofErr w:type="spellStart"/>
      <w:r w:rsidR="000545F5">
        <w:t>Hopsaker</w:t>
      </w:r>
      <w:proofErr w:type="spellEnd"/>
      <w:r w:rsidR="000545F5">
        <w:t xml:space="preserve">, </w:t>
      </w:r>
      <w:r w:rsidR="000E4889">
        <w:t xml:space="preserve"> </w:t>
      </w:r>
      <w:hyperlink r:id="rId31" w:history="1">
        <w:r w:rsidR="00085FC8" w:rsidRPr="009F3243">
          <w:rPr>
            <w:rStyle w:val="Hyperlink"/>
          </w:rPr>
          <w:t>bedrock02@earthlink.net</w:t>
        </w:r>
      </w:hyperlink>
      <w:r w:rsidR="00085FC8">
        <w:t xml:space="preserve"> </w:t>
      </w:r>
    </w:p>
    <w:p w14:paraId="32A19639" w14:textId="77777777" w:rsidR="00491B9A" w:rsidRDefault="00491B9A" w:rsidP="00993EB1">
      <w:pPr>
        <w:spacing w:after="0" w:line="240" w:lineRule="auto"/>
      </w:pPr>
    </w:p>
    <w:p w14:paraId="7C0CE40B" w14:textId="77777777" w:rsidR="00993EB1" w:rsidRDefault="00993EB1" w:rsidP="00993EB1">
      <w:pPr>
        <w:spacing w:after="0" w:line="240" w:lineRule="auto"/>
        <w:rPr>
          <w:b/>
        </w:rPr>
      </w:pPr>
      <w:r w:rsidRPr="00993EB1">
        <w:rPr>
          <w:b/>
        </w:rPr>
        <w:t>NAME: Columbia Gorge Operational Area</w:t>
      </w:r>
    </w:p>
    <w:p w14:paraId="159563F3" w14:textId="77777777" w:rsidR="00491B9A" w:rsidRDefault="00491B9A" w:rsidP="00993EB1">
      <w:pPr>
        <w:spacing w:after="0" w:line="240" w:lineRule="auto"/>
      </w:pPr>
      <w:r>
        <w:rPr>
          <w:b/>
        </w:rPr>
        <w:t xml:space="preserve">Counties Served: </w:t>
      </w:r>
      <w:r>
        <w:t xml:space="preserve">Hood River, Wasco, </w:t>
      </w:r>
      <w:r w:rsidR="008C6C72">
        <w:t xml:space="preserve">Sherman, Gilliam, Klickitat and Skamania Counties, Washington </w:t>
      </w:r>
    </w:p>
    <w:p w14:paraId="1F280EC3" w14:textId="06D77433" w:rsidR="008C6C72" w:rsidRDefault="00AB136F" w:rsidP="00993EB1">
      <w:pPr>
        <w:spacing w:after="0" w:line="240" w:lineRule="auto"/>
      </w:pPr>
      <w:r>
        <w:t>LAECC</w:t>
      </w:r>
      <w:r w:rsidR="008C6C72">
        <w:t xml:space="preserve"> Chair</w:t>
      </w:r>
      <w:ins w:id="38" w:author="Sara Rubrecht" w:date="2018-06-08T13:00:00Z">
        <w:r w:rsidR="0039079C">
          <w:t>:</w:t>
        </w:r>
      </w:ins>
      <w:r w:rsidR="008C6C72">
        <w:t xml:space="preserve"> </w:t>
      </w:r>
      <w:r w:rsidR="00E537AB">
        <w:t>John Mackey</w:t>
      </w:r>
      <w:r w:rsidR="00714D73">
        <w:t xml:space="preserve"> </w:t>
      </w:r>
      <w:r w:rsidR="00E35D3F">
        <w:t xml:space="preserve">, </w:t>
      </w:r>
      <w:hyperlink r:id="rId32" w:history="1">
        <w:r w:rsidR="00D43DD5" w:rsidRPr="00265112">
          <w:rPr>
            <w:rStyle w:val="Hyperlink"/>
            <w:sz w:val="20"/>
          </w:rPr>
          <w:t>jmackey@bicoastalmedia.com</w:t>
        </w:r>
      </w:hyperlink>
    </w:p>
    <w:p w14:paraId="5ECB0C21" w14:textId="77777777" w:rsidR="008C6C72" w:rsidRPr="00491B9A" w:rsidRDefault="008C6C72" w:rsidP="00993EB1">
      <w:pPr>
        <w:spacing w:after="0" w:line="240" w:lineRule="auto"/>
      </w:pPr>
    </w:p>
    <w:p w14:paraId="2E9D3E28" w14:textId="77777777" w:rsidR="00993EB1" w:rsidRDefault="00993EB1" w:rsidP="00993EB1">
      <w:pPr>
        <w:spacing w:after="0" w:line="240" w:lineRule="auto"/>
        <w:rPr>
          <w:b/>
        </w:rPr>
      </w:pPr>
      <w:r w:rsidRPr="00993EB1">
        <w:rPr>
          <w:b/>
        </w:rPr>
        <w:t>NAME: Central Oregon Operational Area</w:t>
      </w:r>
    </w:p>
    <w:p w14:paraId="61665B26" w14:textId="7887FA78" w:rsidR="008C6C72" w:rsidRDefault="008C6C72" w:rsidP="00993EB1">
      <w:pPr>
        <w:spacing w:after="0" w:line="240" w:lineRule="auto"/>
      </w:pPr>
      <w:r>
        <w:rPr>
          <w:b/>
        </w:rPr>
        <w:t xml:space="preserve">Counties Served: </w:t>
      </w:r>
      <w:r w:rsidRPr="008C6C72">
        <w:t>Deschutes, Crook, Jefferson, Wheeler, Southern Wasco</w:t>
      </w:r>
      <w:r w:rsidR="00D13B43">
        <w:t xml:space="preserve">, Lake, Harney </w:t>
      </w:r>
    </w:p>
    <w:p w14:paraId="2EC399BF" w14:textId="13A0CD0D" w:rsidR="008C6C72" w:rsidRDefault="00AB136F" w:rsidP="00993EB1">
      <w:pPr>
        <w:spacing w:after="0" w:line="240" w:lineRule="auto"/>
      </w:pPr>
      <w:r>
        <w:t>LAECC</w:t>
      </w:r>
      <w:r w:rsidR="00B839CA">
        <w:t xml:space="preserve"> Chair: Terry Cowa</w:t>
      </w:r>
      <w:r w:rsidR="008C6C72">
        <w:t>n</w:t>
      </w:r>
      <w:r w:rsidR="00714D73">
        <w:t xml:space="preserve"> </w:t>
      </w:r>
      <w:hyperlink r:id="rId33" w:history="1">
        <w:r w:rsidR="00B839CA" w:rsidRPr="00DC1B58">
          <w:rPr>
            <w:rStyle w:val="Hyperlink"/>
          </w:rPr>
          <w:t>tcowan@knlr.com</w:t>
        </w:r>
      </w:hyperlink>
      <w:r w:rsidR="00714D73">
        <w:t xml:space="preserve"> </w:t>
      </w:r>
    </w:p>
    <w:p w14:paraId="20EDFF2B" w14:textId="77777777" w:rsidR="008C6C72" w:rsidRPr="00993EB1" w:rsidRDefault="008C6C72" w:rsidP="00993EB1">
      <w:pPr>
        <w:spacing w:after="0" w:line="240" w:lineRule="auto"/>
        <w:rPr>
          <w:b/>
        </w:rPr>
      </w:pPr>
    </w:p>
    <w:p w14:paraId="6562D2BC" w14:textId="77777777" w:rsidR="00993EB1" w:rsidRDefault="00993EB1" w:rsidP="00993EB1">
      <w:pPr>
        <w:spacing w:after="0" w:line="240" w:lineRule="auto"/>
        <w:rPr>
          <w:b/>
        </w:rPr>
      </w:pPr>
      <w:r w:rsidRPr="00993EB1">
        <w:rPr>
          <w:b/>
        </w:rPr>
        <w:t>NAME: Eastern Oregon Operational Area</w:t>
      </w:r>
    </w:p>
    <w:p w14:paraId="1B3B6664" w14:textId="77777777" w:rsidR="008C6C72" w:rsidRDefault="008C6C72" w:rsidP="00993EB1">
      <w:pPr>
        <w:spacing w:after="0" w:line="240" w:lineRule="auto"/>
      </w:pPr>
      <w:r>
        <w:rPr>
          <w:b/>
        </w:rPr>
        <w:t xml:space="preserve">Counties Served: </w:t>
      </w:r>
      <w:r>
        <w:t>Morrow, Umatilla, Union, Wallowa, Grant, Baker</w:t>
      </w:r>
    </w:p>
    <w:p w14:paraId="5CB1EF1B" w14:textId="629A227A" w:rsidR="00E537AB" w:rsidRPr="004B237F" w:rsidRDefault="00AB136F" w:rsidP="00E537AB">
      <w:pPr>
        <w:spacing w:after="0" w:line="240" w:lineRule="auto"/>
        <w:jc w:val="both"/>
        <w:rPr>
          <w:rFonts w:cstheme="minorHAnsi"/>
        </w:rPr>
      </w:pPr>
      <w:r>
        <w:t>LAECC</w:t>
      </w:r>
      <w:r w:rsidR="008C6C72">
        <w:t xml:space="preserve"> Chair: </w:t>
      </w:r>
      <w:r w:rsidR="000545F5">
        <w:t xml:space="preserve">Randy </w:t>
      </w:r>
      <w:proofErr w:type="spellStart"/>
      <w:r w:rsidR="000545F5">
        <w:t>Mckone</w:t>
      </w:r>
      <w:proofErr w:type="spellEnd"/>
      <w:r w:rsidR="000545F5">
        <w:t xml:space="preserve">, Elkhorn Media Group </w:t>
      </w:r>
      <w:hyperlink r:id="rId34" w:history="1">
        <w:r w:rsidR="00BD4A81" w:rsidRPr="009F3243">
          <w:rPr>
            <w:rStyle w:val="Hyperlink"/>
          </w:rPr>
          <w:t>randy@elkhornmedia.com</w:t>
        </w:r>
      </w:hyperlink>
      <w:r w:rsidR="00BD4A81">
        <w:t xml:space="preserve"> </w:t>
      </w:r>
    </w:p>
    <w:p w14:paraId="50D3D9FA" w14:textId="1E23C10E" w:rsidR="008C6C72" w:rsidRDefault="008C6C72" w:rsidP="00993EB1">
      <w:pPr>
        <w:spacing w:after="0" w:line="240" w:lineRule="auto"/>
      </w:pPr>
    </w:p>
    <w:p w14:paraId="6A5E28E1" w14:textId="53EA32D6" w:rsidR="008C6C72" w:rsidRPr="00EE1C7F" w:rsidRDefault="00A83C56" w:rsidP="00993EB1">
      <w:pPr>
        <w:spacing w:after="0" w:line="240" w:lineRule="auto"/>
        <w:rPr>
          <w:b/>
        </w:rPr>
      </w:pPr>
      <w:r w:rsidRPr="00EE1C7F">
        <w:rPr>
          <w:b/>
        </w:rPr>
        <w:t xml:space="preserve">NAME: Warm Springs Reservation </w:t>
      </w:r>
    </w:p>
    <w:p w14:paraId="4E8EB608" w14:textId="3F74CC08" w:rsidR="00A83C56" w:rsidRDefault="00A83C56" w:rsidP="00993EB1">
      <w:pPr>
        <w:spacing w:after="0" w:line="240" w:lineRule="auto"/>
      </w:pPr>
      <w:r>
        <w:t>Area served Warm Springs</w:t>
      </w:r>
    </w:p>
    <w:p w14:paraId="5AAD2517" w14:textId="7EC41F3A" w:rsidR="00A83C56" w:rsidRPr="008C6C72" w:rsidRDefault="00A83C56" w:rsidP="00993EB1">
      <w:pPr>
        <w:spacing w:after="0" w:line="240" w:lineRule="auto"/>
      </w:pPr>
      <w:r>
        <w:t>Local Chair Sue Matters, KWSO</w:t>
      </w:r>
    </w:p>
    <w:p w14:paraId="39533082" w14:textId="77777777" w:rsidR="008C6C72" w:rsidRDefault="008C6C72" w:rsidP="00993EB1">
      <w:pPr>
        <w:spacing w:after="0" w:line="240" w:lineRule="auto"/>
      </w:pPr>
    </w:p>
    <w:p w14:paraId="4778ACDD" w14:textId="77777777" w:rsidR="005207BB" w:rsidRDefault="005207BB" w:rsidP="00993EB1">
      <w:pPr>
        <w:spacing w:after="0" w:line="240" w:lineRule="auto"/>
      </w:pPr>
    </w:p>
    <w:p w14:paraId="1DE7C3D4" w14:textId="77777777" w:rsidR="003E1894" w:rsidRDefault="003E1894" w:rsidP="00993EB1">
      <w:pPr>
        <w:spacing w:after="0" w:line="240" w:lineRule="auto"/>
      </w:pPr>
    </w:p>
    <w:p w14:paraId="5F506811" w14:textId="77777777" w:rsidR="003E1894" w:rsidRDefault="003E1894" w:rsidP="00993EB1">
      <w:pPr>
        <w:spacing w:after="0" w:line="240" w:lineRule="auto"/>
      </w:pPr>
    </w:p>
    <w:p w14:paraId="7B8C789E" w14:textId="77777777" w:rsidR="000E4889" w:rsidRDefault="000E4889" w:rsidP="00993EB1">
      <w:pPr>
        <w:spacing w:after="0" w:line="240" w:lineRule="auto"/>
      </w:pPr>
    </w:p>
    <w:p w14:paraId="56FC3989" w14:textId="77777777" w:rsidR="000E4889" w:rsidRDefault="000E4889" w:rsidP="00993EB1">
      <w:pPr>
        <w:spacing w:after="0" w:line="240" w:lineRule="auto"/>
      </w:pPr>
    </w:p>
    <w:p w14:paraId="25382B97" w14:textId="77777777" w:rsidR="000E4889" w:rsidRDefault="000E4889" w:rsidP="00993EB1">
      <w:pPr>
        <w:spacing w:after="0" w:line="240" w:lineRule="auto"/>
      </w:pPr>
    </w:p>
    <w:p w14:paraId="7FFFC2B0" w14:textId="0EB9FDAA" w:rsidR="000E4889" w:rsidRDefault="00EE1C7F" w:rsidP="00836289">
      <w:pPr>
        <w:spacing w:after="0" w:line="240" w:lineRule="auto"/>
        <w:jc w:val="center"/>
        <w:rPr>
          <w:b/>
        </w:rPr>
      </w:pPr>
      <w:r>
        <w:rPr>
          <w:b/>
        </w:rPr>
        <w:lastRenderedPageBreak/>
        <w:t>T</w:t>
      </w:r>
      <w:r w:rsidR="00836289">
        <w:rPr>
          <w:b/>
        </w:rPr>
        <w:t>AB 3</w:t>
      </w:r>
    </w:p>
    <w:p w14:paraId="11DCE023" w14:textId="1AE71E27" w:rsidR="00836289" w:rsidRDefault="00836289" w:rsidP="00836289">
      <w:pPr>
        <w:spacing w:after="0" w:line="240" w:lineRule="auto"/>
        <w:jc w:val="center"/>
        <w:rPr>
          <w:b/>
          <w:color w:val="000000"/>
          <w:sz w:val="24"/>
        </w:rPr>
      </w:pPr>
      <w:r w:rsidRPr="00836289">
        <w:rPr>
          <w:b/>
          <w:color w:val="000000"/>
          <w:sz w:val="24"/>
        </w:rPr>
        <w:t xml:space="preserve">Specific Information of the Statewide </w:t>
      </w:r>
      <w:r w:rsidR="00290A0D">
        <w:rPr>
          <w:b/>
          <w:color w:val="000000"/>
          <w:sz w:val="24"/>
        </w:rPr>
        <w:t xml:space="preserve">and Local </w:t>
      </w:r>
      <w:r w:rsidRPr="00836289">
        <w:rPr>
          <w:b/>
          <w:color w:val="000000"/>
          <w:sz w:val="24"/>
        </w:rPr>
        <w:t>Alerting Systems</w:t>
      </w:r>
    </w:p>
    <w:p w14:paraId="618F5E7A" w14:textId="77777777" w:rsidR="00836289" w:rsidRDefault="00836289" w:rsidP="00836289">
      <w:pPr>
        <w:spacing w:after="0" w:line="240" w:lineRule="auto"/>
        <w:jc w:val="center"/>
        <w:rPr>
          <w:b/>
          <w:color w:val="000000"/>
          <w:sz w:val="24"/>
        </w:rPr>
      </w:pPr>
    </w:p>
    <w:p w14:paraId="54285E43" w14:textId="2F7C7B03" w:rsidR="00836289" w:rsidRDefault="00836289" w:rsidP="00836289">
      <w:pPr>
        <w:spacing w:after="0" w:line="240" w:lineRule="auto"/>
        <w:rPr>
          <w:color w:val="000000"/>
        </w:rPr>
      </w:pPr>
      <w:r>
        <w:rPr>
          <w:color w:val="000000"/>
        </w:rPr>
        <w:t>The following pages detail the various methods of the statewide alerting systems. They are in various forms and methods as follows</w:t>
      </w:r>
      <w:ins w:id="39" w:author="Sara Rubrecht" w:date="2018-06-08T13:02:00Z">
        <w:r w:rsidR="0039079C">
          <w:rPr>
            <w:color w:val="000000"/>
          </w:rPr>
          <w:t>:</w:t>
        </w:r>
      </w:ins>
    </w:p>
    <w:p w14:paraId="2BB5186B" w14:textId="77777777" w:rsidR="00836289" w:rsidRDefault="00836289" w:rsidP="00836289">
      <w:pPr>
        <w:spacing w:after="0" w:line="240" w:lineRule="auto"/>
        <w:rPr>
          <w:color w:val="000000"/>
        </w:rPr>
      </w:pPr>
    </w:p>
    <w:p w14:paraId="5D767FCF" w14:textId="5587E872" w:rsidR="00836289" w:rsidRDefault="00836289" w:rsidP="00836289">
      <w:pPr>
        <w:pStyle w:val="ListParagraph"/>
        <w:numPr>
          <w:ilvl w:val="0"/>
          <w:numId w:val="9"/>
        </w:numPr>
        <w:spacing w:after="0" w:line="240" w:lineRule="auto"/>
        <w:rPr>
          <w:color w:val="000000"/>
        </w:rPr>
      </w:pPr>
      <w:r w:rsidRPr="008E7008">
        <w:rPr>
          <w:b/>
          <w:i/>
          <w:color w:val="000000"/>
          <w:sz w:val="24"/>
          <w:u w:val="single"/>
        </w:rPr>
        <w:t xml:space="preserve">The Presidents </w:t>
      </w:r>
      <w:r w:rsidR="0039079C">
        <w:rPr>
          <w:b/>
          <w:i/>
          <w:color w:val="000000"/>
          <w:sz w:val="24"/>
          <w:u w:val="single"/>
        </w:rPr>
        <w:t>m</w:t>
      </w:r>
      <w:r w:rsidR="0039079C" w:rsidRPr="008E7008">
        <w:rPr>
          <w:b/>
          <w:i/>
          <w:color w:val="000000"/>
          <w:sz w:val="24"/>
          <w:u w:val="single"/>
        </w:rPr>
        <w:t>essage</w:t>
      </w:r>
      <w:ins w:id="40" w:author="Sara Rubrecht" w:date="2018-06-08T13:02:00Z">
        <w:r w:rsidR="0039079C">
          <w:rPr>
            <w:b/>
            <w:color w:val="000000"/>
            <w:sz w:val="24"/>
          </w:rPr>
          <w:t xml:space="preserve"> -</w:t>
        </w:r>
      </w:ins>
      <w:r w:rsidRPr="008E7008">
        <w:rPr>
          <w:color w:val="000000"/>
          <w:sz w:val="24"/>
        </w:rPr>
        <w:t xml:space="preserve"> </w:t>
      </w:r>
      <w:r w:rsidRPr="00836289">
        <w:rPr>
          <w:color w:val="000000"/>
        </w:rPr>
        <w:t xml:space="preserve">How the </w:t>
      </w:r>
      <w:r w:rsidR="0039079C">
        <w:rPr>
          <w:color w:val="000000"/>
        </w:rPr>
        <w:t>P</w:t>
      </w:r>
      <w:r w:rsidR="0039079C" w:rsidRPr="00836289">
        <w:rPr>
          <w:color w:val="000000"/>
        </w:rPr>
        <w:t xml:space="preserve">resident </w:t>
      </w:r>
      <w:r w:rsidRPr="00836289">
        <w:rPr>
          <w:color w:val="000000"/>
        </w:rPr>
        <w:t>of the United States gets his or her message on every radio and television station a</w:t>
      </w:r>
      <w:r>
        <w:rPr>
          <w:color w:val="000000"/>
        </w:rPr>
        <w:t xml:space="preserve">nd cable system in the state of </w:t>
      </w:r>
      <w:r w:rsidR="005A3D0A">
        <w:rPr>
          <w:color w:val="000000"/>
        </w:rPr>
        <w:t>Oregon</w:t>
      </w:r>
      <w:r w:rsidR="0039079C">
        <w:rPr>
          <w:color w:val="000000"/>
        </w:rPr>
        <w:t>.</w:t>
      </w:r>
      <w:r w:rsidR="008E7008">
        <w:rPr>
          <w:color w:val="000000"/>
        </w:rPr>
        <w:t xml:space="preserve"> This tab has a county by county list of FIPS codes</w:t>
      </w:r>
      <w:r w:rsidR="0039079C">
        <w:rPr>
          <w:color w:val="000000"/>
        </w:rPr>
        <w:t>.</w:t>
      </w:r>
    </w:p>
    <w:p w14:paraId="26121838" w14:textId="77777777" w:rsidR="005A3D0A" w:rsidRDefault="005A3D0A" w:rsidP="005A3D0A">
      <w:pPr>
        <w:pStyle w:val="ListParagraph"/>
        <w:spacing w:after="0" w:line="240" w:lineRule="auto"/>
        <w:rPr>
          <w:color w:val="000000"/>
        </w:rPr>
      </w:pPr>
    </w:p>
    <w:p w14:paraId="1F37E507" w14:textId="59ED4CC2" w:rsidR="005A3D0A" w:rsidRDefault="00836289" w:rsidP="005A3D0A">
      <w:pPr>
        <w:pStyle w:val="ListParagraph"/>
        <w:numPr>
          <w:ilvl w:val="0"/>
          <w:numId w:val="9"/>
        </w:numPr>
        <w:spacing w:after="0" w:line="240" w:lineRule="auto"/>
        <w:rPr>
          <w:color w:val="000000"/>
        </w:rPr>
      </w:pPr>
      <w:r w:rsidRPr="005A3D0A">
        <w:rPr>
          <w:color w:val="000000"/>
        </w:rPr>
        <w:t xml:space="preserve">How </w:t>
      </w:r>
      <w:r w:rsidR="0039079C">
        <w:rPr>
          <w:b/>
          <w:i/>
          <w:color w:val="000000"/>
          <w:sz w:val="24"/>
          <w:u w:val="single"/>
        </w:rPr>
        <w:t>s</w:t>
      </w:r>
      <w:r w:rsidR="0039079C" w:rsidRPr="008E7008">
        <w:rPr>
          <w:b/>
          <w:i/>
          <w:color w:val="000000"/>
          <w:sz w:val="24"/>
          <w:u w:val="single"/>
        </w:rPr>
        <w:t xml:space="preserve">tatewide </w:t>
      </w:r>
      <w:r w:rsidRPr="008E7008">
        <w:rPr>
          <w:b/>
          <w:i/>
          <w:color w:val="000000"/>
          <w:sz w:val="24"/>
          <w:u w:val="single"/>
        </w:rPr>
        <w:t>messages</w:t>
      </w:r>
      <w:r w:rsidRPr="008E7008">
        <w:rPr>
          <w:color w:val="000000"/>
          <w:sz w:val="24"/>
        </w:rPr>
        <w:t xml:space="preserve"> </w:t>
      </w:r>
      <w:r w:rsidRPr="005A3D0A">
        <w:rPr>
          <w:color w:val="000000"/>
        </w:rPr>
        <w:t xml:space="preserve">from Oregon Emergency Management, </w:t>
      </w:r>
      <w:r w:rsidR="0039079C">
        <w:rPr>
          <w:color w:val="000000"/>
        </w:rPr>
        <w:t>Oregon</w:t>
      </w:r>
      <w:r w:rsidR="0039079C" w:rsidRPr="005A3D0A">
        <w:rPr>
          <w:color w:val="000000"/>
        </w:rPr>
        <w:t xml:space="preserve"> </w:t>
      </w:r>
      <w:r w:rsidR="0039079C">
        <w:rPr>
          <w:color w:val="000000"/>
        </w:rPr>
        <w:t>S</w:t>
      </w:r>
      <w:r w:rsidRPr="005A3D0A">
        <w:rPr>
          <w:color w:val="000000"/>
        </w:rPr>
        <w:t xml:space="preserve">tate </w:t>
      </w:r>
      <w:r w:rsidR="0039079C">
        <w:rPr>
          <w:color w:val="000000"/>
        </w:rPr>
        <w:t>P</w:t>
      </w:r>
      <w:r w:rsidRPr="005A3D0A">
        <w:rPr>
          <w:color w:val="000000"/>
        </w:rPr>
        <w:t xml:space="preserve">olice and/or Oregon Emergency Response System get on every radio and television station and cable system in the state of Oregon using the </w:t>
      </w:r>
      <w:r w:rsidR="00AB136F">
        <w:rPr>
          <w:color w:val="000000"/>
        </w:rPr>
        <w:t>SAME</w:t>
      </w:r>
      <w:r w:rsidRPr="005A3D0A">
        <w:rPr>
          <w:color w:val="000000"/>
        </w:rPr>
        <w:t xml:space="preserve"> legacy analog EAS system</w:t>
      </w:r>
      <w:r w:rsidR="0039079C">
        <w:rPr>
          <w:color w:val="000000"/>
        </w:rPr>
        <w:t>.</w:t>
      </w:r>
    </w:p>
    <w:p w14:paraId="3E59F85D" w14:textId="77777777" w:rsidR="001C6B34" w:rsidRPr="001C6B34" w:rsidRDefault="001C6B34" w:rsidP="001C6B34">
      <w:pPr>
        <w:pStyle w:val="ListParagraph"/>
        <w:rPr>
          <w:color w:val="000000"/>
        </w:rPr>
      </w:pPr>
    </w:p>
    <w:p w14:paraId="1C99D1D1" w14:textId="26CD4068" w:rsidR="001C6B34" w:rsidRPr="005A3D0A" w:rsidRDefault="001C6B34" w:rsidP="005A3D0A">
      <w:pPr>
        <w:pStyle w:val="ListParagraph"/>
        <w:numPr>
          <w:ilvl w:val="0"/>
          <w:numId w:val="9"/>
        </w:numPr>
        <w:spacing w:after="0" w:line="240" w:lineRule="auto"/>
        <w:rPr>
          <w:color w:val="000000"/>
        </w:rPr>
      </w:pPr>
      <w:r w:rsidRPr="008E7008">
        <w:rPr>
          <w:b/>
          <w:i/>
          <w:color w:val="000000"/>
          <w:sz w:val="24"/>
          <w:u w:val="single"/>
        </w:rPr>
        <w:t>Specific Information</w:t>
      </w:r>
      <w:r w:rsidRPr="008E7008">
        <w:rPr>
          <w:color w:val="000000"/>
          <w:sz w:val="24"/>
        </w:rPr>
        <w:t xml:space="preserve"> </w:t>
      </w:r>
      <w:r>
        <w:rPr>
          <w:color w:val="000000"/>
        </w:rPr>
        <w:t xml:space="preserve">on </w:t>
      </w:r>
      <w:r w:rsidR="0039079C">
        <w:rPr>
          <w:color w:val="000000"/>
        </w:rPr>
        <w:t xml:space="preserve">using </w:t>
      </w:r>
      <w:r w:rsidR="009E5127">
        <w:rPr>
          <w:color w:val="000000"/>
        </w:rPr>
        <w:t xml:space="preserve">IPAWS </w:t>
      </w:r>
      <w:r w:rsidR="0039079C">
        <w:rPr>
          <w:color w:val="000000"/>
        </w:rPr>
        <w:t xml:space="preserve">(CAP) </w:t>
      </w:r>
      <w:r w:rsidR="00CB5420">
        <w:rPr>
          <w:color w:val="000000"/>
        </w:rPr>
        <w:t>for</w:t>
      </w:r>
      <w:r>
        <w:rPr>
          <w:color w:val="000000"/>
        </w:rPr>
        <w:t xml:space="preserve"> all messages.</w:t>
      </w:r>
    </w:p>
    <w:p w14:paraId="54130415" w14:textId="77777777" w:rsidR="005A3D0A" w:rsidRDefault="005A3D0A" w:rsidP="005A3D0A">
      <w:pPr>
        <w:pStyle w:val="ListParagraph"/>
        <w:spacing w:after="0" w:line="240" w:lineRule="auto"/>
        <w:rPr>
          <w:color w:val="000000"/>
        </w:rPr>
      </w:pPr>
    </w:p>
    <w:p w14:paraId="78908C91" w14:textId="3F1CFD9A" w:rsidR="00836289" w:rsidRDefault="00836289" w:rsidP="00836289">
      <w:pPr>
        <w:pStyle w:val="ListParagraph"/>
        <w:numPr>
          <w:ilvl w:val="0"/>
          <w:numId w:val="9"/>
        </w:numPr>
        <w:spacing w:after="0" w:line="240" w:lineRule="auto"/>
        <w:rPr>
          <w:color w:val="000000"/>
        </w:rPr>
      </w:pPr>
      <w:r>
        <w:rPr>
          <w:color w:val="000000"/>
        </w:rPr>
        <w:t xml:space="preserve">How </w:t>
      </w:r>
      <w:r w:rsidR="0039079C">
        <w:rPr>
          <w:b/>
          <w:i/>
          <w:color w:val="000000"/>
          <w:sz w:val="24"/>
          <w:u w:val="single"/>
        </w:rPr>
        <w:t>s</w:t>
      </w:r>
      <w:r w:rsidRPr="008E7008">
        <w:rPr>
          <w:b/>
          <w:i/>
          <w:color w:val="000000"/>
          <w:sz w:val="24"/>
          <w:u w:val="single"/>
        </w:rPr>
        <w:t>tatewide messages</w:t>
      </w:r>
      <w:r w:rsidRPr="008E7008">
        <w:rPr>
          <w:color w:val="000000"/>
          <w:sz w:val="24"/>
        </w:rPr>
        <w:t xml:space="preserve"> </w:t>
      </w:r>
      <w:r>
        <w:rPr>
          <w:color w:val="000000"/>
        </w:rPr>
        <w:t xml:space="preserve">from Oregon Emergency Management, </w:t>
      </w:r>
      <w:r w:rsidR="0039079C">
        <w:rPr>
          <w:color w:val="000000"/>
        </w:rPr>
        <w:t>Oregon S</w:t>
      </w:r>
      <w:r>
        <w:rPr>
          <w:color w:val="000000"/>
        </w:rPr>
        <w:t xml:space="preserve">tate </w:t>
      </w:r>
      <w:r w:rsidR="0039079C">
        <w:rPr>
          <w:color w:val="000000"/>
        </w:rPr>
        <w:t>P</w:t>
      </w:r>
      <w:r>
        <w:rPr>
          <w:color w:val="000000"/>
        </w:rPr>
        <w:t xml:space="preserve">olice, and/or Oregon Emergency Response System get a message </w:t>
      </w:r>
      <w:r w:rsidRPr="00836289">
        <w:rPr>
          <w:color w:val="000000"/>
        </w:rPr>
        <w:t>on every radio and television station a</w:t>
      </w:r>
      <w:r>
        <w:rPr>
          <w:color w:val="000000"/>
        </w:rPr>
        <w:t xml:space="preserve">nd cable system in the state of Oregon using </w:t>
      </w:r>
      <w:r w:rsidR="00C8776F">
        <w:rPr>
          <w:color w:val="000000"/>
        </w:rPr>
        <w:t>IPAWS with the</w:t>
      </w:r>
      <w:r>
        <w:rPr>
          <w:color w:val="000000"/>
        </w:rPr>
        <w:t xml:space="preserve"> Common Alerting Protocol</w:t>
      </w:r>
      <w:ins w:id="41" w:author="Sara Rubrecht" w:date="2018-06-08T13:05:00Z">
        <w:r w:rsidR="0039079C">
          <w:rPr>
            <w:color w:val="000000"/>
          </w:rPr>
          <w:t>.</w:t>
        </w:r>
      </w:ins>
    </w:p>
    <w:p w14:paraId="5C6D88F1" w14:textId="77777777" w:rsidR="005A3D0A" w:rsidRDefault="005A3D0A" w:rsidP="005A3D0A">
      <w:pPr>
        <w:pStyle w:val="ListParagraph"/>
        <w:spacing w:after="0" w:line="240" w:lineRule="auto"/>
        <w:rPr>
          <w:color w:val="000000"/>
        </w:rPr>
      </w:pPr>
    </w:p>
    <w:p w14:paraId="712B5F89" w14:textId="276EA80D" w:rsidR="00836289" w:rsidRDefault="00836289" w:rsidP="00836289">
      <w:pPr>
        <w:pStyle w:val="ListParagraph"/>
        <w:numPr>
          <w:ilvl w:val="0"/>
          <w:numId w:val="9"/>
        </w:numPr>
        <w:spacing w:after="0" w:line="240" w:lineRule="auto"/>
        <w:rPr>
          <w:color w:val="000000"/>
        </w:rPr>
      </w:pPr>
      <w:r>
        <w:rPr>
          <w:color w:val="000000"/>
        </w:rPr>
        <w:t xml:space="preserve">How </w:t>
      </w:r>
      <w:r w:rsidR="0039079C">
        <w:rPr>
          <w:b/>
          <w:i/>
          <w:color w:val="000000"/>
          <w:sz w:val="24"/>
          <w:u w:val="single"/>
        </w:rPr>
        <w:t>l</w:t>
      </w:r>
      <w:r w:rsidRPr="008E7008">
        <w:rPr>
          <w:b/>
          <w:i/>
          <w:color w:val="000000"/>
          <w:sz w:val="24"/>
          <w:u w:val="single"/>
        </w:rPr>
        <w:t xml:space="preserve">ocal </w:t>
      </w:r>
      <w:ins w:id="42" w:author="Sara Rubrecht" w:date="2018-06-08T13:05:00Z">
        <w:r w:rsidR="0039079C">
          <w:rPr>
            <w:b/>
            <w:i/>
            <w:color w:val="000000"/>
            <w:sz w:val="24"/>
            <w:u w:val="single"/>
          </w:rPr>
          <w:t>c</w:t>
        </w:r>
      </w:ins>
      <w:r w:rsidRPr="008E7008">
        <w:rPr>
          <w:b/>
          <w:i/>
          <w:color w:val="000000"/>
          <w:sz w:val="24"/>
          <w:u w:val="single"/>
        </w:rPr>
        <w:t>ounties</w:t>
      </w:r>
      <w:r w:rsidRPr="008E7008">
        <w:rPr>
          <w:color w:val="000000"/>
          <w:sz w:val="24"/>
        </w:rPr>
        <w:t xml:space="preserve"> </w:t>
      </w:r>
      <w:r>
        <w:rPr>
          <w:color w:val="000000"/>
        </w:rPr>
        <w:t xml:space="preserve">get a message </w:t>
      </w:r>
      <w:r w:rsidRPr="00836289">
        <w:rPr>
          <w:color w:val="000000"/>
        </w:rPr>
        <w:t>on every radio and television station a</w:t>
      </w:r>
      <w:r w:rsidR="005A3D0A">
        <w:rPr>
          <w:color w:val="000000"/>
        </w:rPr>
        <w:t>nd cable system in their Operational Area</w:t>
      </w:r>
      <w:r>
        <w:rPr>
          <w:color w:val="000000"/>
        </w:rPr>
        <w:t xml:space="preserve"> using </w:t>
      </w:r>
      <w:r w:rsidR="008E7008">
        <w:rPr>
          <w:color w:val="000000"/>
        </w:rPr>
        <w:t>the legacy EAS system.</w:t>
      </w:r>
    </w:p>
    <w:p w14:paraId="27FD10BE" w14:textId="77777777" w:rsidR="008E7008" w:rsidRPr="008E7008" w:rsidRDefault="008E7008" w:rsidP="008E7008">
      <w:pPr>
        <w:pStyle w:val="ListParagraph"/>
        <w:rPr>
          <w:color w:val="000000"/>
        </w:rPr>
      </w:pPr>
    </w:p>
    <w:p w14:paraId="32781A2C" w14:textId="6ADBE9A2" w:rsidR="008E7008" w:rsidRPr="008E7008" w:rsidRDefault="008E7008" w:rsidP="00836289">
      <w:pPr>
        <w:pStyle w:val="ListParagraph"/>
        <w:numPr>
          <w:ilvl w:val="0"/>
          <w:numId w:val="9"/>
        </w:numPr>
        <w:spacing w:after="0" w:line="240" w:lineRule="auto"/>
        <w:rPr>
          <w:color w:val="000000"/>
        </w:rPr>
      </w:pPr>
      <w:r w:rsidRPr="008E7008">
        <w:rPr>
          <w:color w:val="000000"/>
        </w:rPr>
        <w:t xml:space="preserve">How </w:t>
      </w:r>
      <w:r w:rsidR="0039079C">
        <w:rPr>
          <w:b/>
          <w:i/>
          <w:color w:val="000000"/>
          <w:sz w:val="24"/>
          <w:u w:val="single"/>
        </w:rPr>
        <w:t>l</w:t>
      </w:r>
      <w:r w:rsidRPr="008E7008">
        <w:rPr>
          <w:b/>
          <w:i/>
          <w:color w:val="000000"/>
          <w:sz w:val="24"/>
          <w:u w:val="single"/>
        </w:rPr>
        <w:t xml:space="preserve">ocal </w:t>
      </w:r>
      <w:r w:rsidR="0039079C">
        <w:rPr>
          <w:b/>
          <w:i/>
          <w:color w:val="000000"/>
          <w:sz w:val="24"/>
          <w:u w:val="single"/>
        </w:rPr>
        <w:t>c</w:t>
      </w:r>
      <w:r w:rsidRPr="008E7008">
        <w:rPr>
          <w:b/>
          <w:i/>
          <w:color w:val="000000"/>
          <w:sz w:val="24"/>
          <w:u w:val="single"/>
        </w:rPr>
        <w:t>ounties</w:t>
      </w:r>
      <w:r w:rsidRPr="008E7008">
        <w:rPr>
          <w:color w:val="000000"/>
          <w:sz w:val="24"/>
        </w:rPr>
        <w:t xml:space="preserve"> </w:t>
      </w:r>
      <w:r w:rsidRPr="008E7008">
        <w:rPr>
          <w:color w:val="000000"/>
        </w:rPr>
        <w:t xml:space="preserve">get a message on every radio and television station and cable system in their Operational Area using </w:t>
      </w:r>
      <w:r w:rsidR="009E5127">
        <w:rPr>
          <w:color w:val="000000"/>
        </w:rPr>
        <w:t>IPAWS</w:t>
      </w:r>
    </w:p>
    <w:p w14:paraId="4490D8F5" w14:textId="77777777" w:rsidR="005A3D0A" w:rsidRPr="005A3D0A" w:rsidRDefault="005A3D0A" w:rsidP="005A3D0A">
      <w:pPr>
        <w:pStyle w:val="ListParagraph"/>
        <w:rPr>
          <w:color w:val="000000"/>
        </w:rPr>
      </w:pPr>
    </w:p>
    <w:p w14:paraId="03E01A15" w14:textId="14A836BE" w:rsidR="005A3D0A" w:rsidRDefault="005A3D0A" w:rsidP="005A3D0A">
      <w:pPr>
        <w:pStyle w:val="ListParagraph"/>
        <w:numPr>
          <w:ilvl w:val="0"/>
          <w:numId w:val="9"/>
        </w:numPr>
        <w:spacing w:after="0" w:line="240" w:lineRule="auto"/>
        <w:rPr>
          <w:color w:val="000000"/>
        </w:rPr>
      </w:pPr>
      <w:r>
        <w:rPr>
          <w:color w:val="000000"/>
        </w:rPr>
        <w:t xml:space="preserve">How </w:t>
      </w:r>
      <w:r w:rsidR="0039079C">
        <w:rPr>
          <w:b/>
          <w:i/>
          <w:color w:val="000000"/>
          <w:sz w:val="24"/>
          <w:u w:val="single"/>
        </w:rPr>
        <w:t>l</w:t>
      </w:r>
      <w:r w:rsidRPr="008E7008">
        <w:rPr>
          <w:b/>
          <w:i/>
          <w:color w:val="000000"/>
          <w:sz w:val="24"/>
          <w:u w:val="single"/>
        </w:rPr>
        <w:t xml:space="preserve">ocal </w:t>
      </w:r>
      <w:r w:rsidR="0039079C">
        <w:rPr>
          <w:b/>
          <w:i/>
          <w:color w:val="000000"/>
          <w:sz w:val="24"/>
          <w:u w:val="single"/>
        </w:rPr>
        <w:t>c</w:t>
      </w:r>
      <w:r w:rsidRPr="008E7008">
        <w:rPr>
          <w:b/>
          <w:i/>
          <w:color w:val="000000"/>
          <w:sz w:val="24"/>
          <w:u w:val="single"/>
        </w:rPr>
        <w:t>ounties</w:t>
      </w:r>
      <w:r w:rsidRPr="008E7008">
        <w:rPr>
          <w:color w:val="000000"/>
          <w:sz w:val="24"/>
        </w:rPr>
        <w:t xml:space="preserve"> </w:t>
      </w:r>
      <w:r>
        <w:rPr>
          <w:color w:val="000000"/>
        </w:rPr>
        <w:t xml:space="preserve">get a message </w:t>
      </w:r>
      <w:r w:rsidRPr="00836289">
        <w:rPr>
          <w:color w:val="000000"/>
        </w:rPr>
        <w:t>on every radio and television station a</w:t>
      </w:r>
      <w:r>
        <w:rPr>
          <w:color w:val="000000"/>
        </w:rPr>
        <w:t xml:space="preserve">nd cable system in their Operational Area using </w:t>
      </w:r>
      <w:r w:rsidR="009E5127">
        <w:rPr>
          <w:color w:val="000000"/>
        </w:rPr>
        <w:t>IPAWS</w:t>
      </w:r>
      <w:r>
        <w:rPr>
          <w:color w:val="000000"/>
        </w:rPr>
        <w:t xml:space="preserve"> </w:t>
      </w:r>
      <w:r w:rsidR="0039079C">
        <w:rPr>
          <w:color w:val="000000"/>
        </w:rPr>
        <w:t xml:space="preserve">by </w:t>
      </w:r>
      <w:r>
        <w:rPr>
          <w:color w:val="000000"/>
        </w:rPr>
        <w:t xml:space="preserve">using the statewide network? </w:t>
      </w:r>
    </w:p>
    <w:p w14:paraId="47553A65" w14:textId="77777777" w:rsidR="00836289" w:rsidRDefault="00836289" w:rsidP="005A3D0A">
      <w:pPr>
        <w:pStyle w:val="ListParagraph"/>
        <w:spacing w:after="0" w:line="240" w:lineRule="auto"/>
        <w:rPr>
          <w:color w:val="000000"/>
        </w:rPr>
      </w:pPr>
    </w:p>
    <w:p w14:paraId="2BAE1952" w14:textId="77777777" w:rsidR="00836289" w:rsidRPr="00836289" w:rsidRDefault="00836289" w:rsidP="00836289">
      <w:pPr>
        <w:spacing w:after="0" w:line="240" w:lineRule="auto"/>
        <w:rPr>
          <w:color w:val="000000"/>
        </w:rPr>
      </w:pPr>
    </w:p>
    <w:p w14:paraId="510E3674" w14:textId="77777777" w:rsidR="00836289" w:rsidRDefault="00836289" w:rsidP="00836289">
      <w:pPr>
        <w:spacing w:after="0" w:line="240" w:lineRule="auto"/>
      </w:pPr>
    </w:p>
    <w:p w14:paraId="294BEDEA" w14:textId="77777777" w:rsidR="005A3D0A" w:rsidRDefault="005A3D0A" w:rsidP="00836289">
      <w:pPr>
        <w:spacing w:after="0" w:line="240" w:lineRule="auto"/>
      </w:pPr>
    </w:p>
    <w:p w14:paraId="60F2E174" w14:textId="77777777" w:rsidR="005A3D0A" w:rsidRDefault="005A3D0A" w:rsidP="00836289">
      <w:pPr>
        <w:spacing w:after="0" w:line="240" w:lineRule="auto"/>
      </w:pPr>
    </w:p>
    <w:p w14:paraId="60C008DD" w14:textId="77777777" w:rsidR="005A3D0A" w:rsidRDefault="005A3D0A" w:rsidP="00836289">
      <w:pPr>
        <w:spacing w:after="0" w:line="240" w:lineRule="auto"/>
      </w:pPr>
    </w:p>
    <w:p w14:paraId="4220EB70" w14:textId="77777777" w:rsidR="005A3D0A" w:rsidRDefault="005A3D0A" w:rsidP="00836289">
      <w:pPr>
        <w:spacing w:after="0" w:line="240" w:lineRule="auto"/>
      </w:pPr>
    </w:p>
    <w:p w14:paraId="03F509C6" w14:textId="77777777" w:rsidR="005A3D0A" w:rsidRDefault="005A3D0A" w:rsidP="00836289">
      <w:pPr>
        <w:spacing w:after="0" w:line="240" w:lineRule="auto"/>
      </w:pPr>
    </w:p>
    <w:p w14:paraId="3AA8788B" w14:textId="77777777" w:rsidR="001E7195" w:rsidRDefault="001E7195" w:rsidP="00836289">
      <w:pPr>
        <w:spacing w:after="0" w:line="240" w:lineRule="auto"/>
      </w:pPr>
    </w:p>
    <w:p w14:paraId="6A849B7D" w14:textId="77777777" w:rsidR="005A3D0A" w:rsidRDefault="005A3D0A" w:rsidP="00836289">
      <w:pPr>
        <w:spacing w:after="0" w:line="240" w:lineRule="auto"/>
      </w:pPr>
    </w:p>
    <w:p w14:paraId="7C4DEAD7" w14:textId="77777777" w:rsidR="005A3D0A" w:rsidRDefault="005A3D0A" w:rsidP="00836289">
      <w:pPr>
        <w:spacing w:after="0" w:line="240" w:lineRule="auto"/>
      </w:pPr>
    </w:p>
    <w:p w14:paraId="5437318A" w14:textId="77777777" w:rsidR="005A3D0A" w:rsidRDefault="005A3D0A" w:rsidP="00836289">
      <w:pPr>
        <w:spacing w:after="0" w:line="240" w:lineRule="auto"/>
      </w:pPr>
    </w:p>
    <w:p w14:paraId="647469A6" w14:textId="77777777" w:rsidR="005A3D0A" w:rsidRDefault="005A3D0A" w:rsidP="00836289">
      <w:pPr>
        <w:spacing w:after="0" w:line="240" w:lineRule="auto"/>
      </w:pPr>
    </w:p>
    <w:p w14:paraId="6106026F" w14:textId="77777777" w:rsidR="005A3D0A" w:rsidRDefault="005A3D0A" w:rsidP="00836289">
      <w:pPr>
        <w:spacing w:after="0" w:line="240" w:lineRule="auto"/>
      </w:pPr>
    </w:p>
    <w:p w14:paraId="2AB53C07" w14:textId="77777777" w:rsidR="003E1894" w:rsidRDefault="003E1894" w:rsidP="00836289">
      <w:pPr>
        <w:spacing w:after="0" w:line="240" w:lineRule="auto"/>
      </w:pPr>
    </w:p>
    <w:p w14:paraId="05CCA8F2" w14:textId="77777777" w:rsidR="003E1894" w:rsidRDefault="003E1894" w:rsidP="00836289">
      <w:pPr>
        <w:spacing w:after="0" w:line="240" w:lineRule="auto"/>
      </w:pPr>
    </w:p>
    <w:p w14:paraId="3E984334" w14:textId="77777777" w:rsidR="005A3D0A" w:rsidRDefault="005A3D0A" w:rsidP="00836289">
      <w:pPr>
        <w:spacing w:after="0" w:line="240" w:lineRule="auto"/>
      </w:pPr>
    </w:p>
    <w:p w14:paraId="7256E46D" w14:textId="77777777" w:rsidR="005A3D0A" w:rsidRDefault="005A3D0A" w:rsidP="00836289">
      <w:pPr>
        <w:spacing w:after="0" w:line="240" w:lineRule="auto"/>
      </w:pPr>
    </w:p>
    <w:p w14:paraId="0A860ED4" w14:textId="77777777" w:rsidR="005A3D0A" w:rsidRDefault="005A3D0A" w:rsidP="00836289">
      <w:pPr>
        <w:spacing w:after="0" w:line="240" w:lineRule="auto"/>
      </w:pPr>
    </w:p>
    <w:p w14:paraId="4F6BF4D7" w14:textId="324FA288" w:rsidR="005A3D0A" w:rsidRPr="005A3D0A" w:rsidRDefault="009C0E10" w:rsidP="005A3D0A">
      <w:pPr>
        <w:pStyle w:val="ListParagraph"/>
        <w:numPr>
          <w:ilvl w:val="0"/>
          <w:numId w:val="10"/>
        </w:numPr>
        <w:spacing w:after="0" w:line="240" w:lineRule="auto"/>
        <w:jc w:val="center"/>
        <w:rPr>
          <w:b/>
          <w:color w:val="000000"/>
          <w:sz w:val="24"/>
        </w:rPr>
      </w:pPr>
      <w:r w:rsidRPr="005A3D0A">
        <w:rPr>
          <w:b/>
          <w:color w:val="000000"/>
          <w:sz w:val="24"/>
        </w:rPr>
        <w:lastRenderedPageBreak/>
        <w:t>THE PRESIDENT</w:t>
      </w:r>
      <w:r w:rsidR="00EE1C7F">
        <w:rPr>
          <w:b/>
          <w:color w:val="000000"/>
          <w:sz w:val="24"/>
        </w:rPr>
        <w:t>’</w:t>
      </w:r>
      <w:r w:rsidRPr="005A3D0A">
        <w:rPr>
          <w:b/>
          <w:color w:val="000000"/>
          <w:sz w:val="24"/>
        </w:rPr>
        <w:t>S MESSAGE</w:t>
      </w:r>
    </w:p>
    <w:p w14:paraId="7B9CB890" w14:textId="77777777" w:rsidR="005A3D0A" w:rsidRDefault="005A3D0A" w:rsidP="005A3D0A">
      <w:pPr>
        <w:spacing w:after="0" w:line="240" w:lineRule="auto"/>
        <w:rPr>
          <w:color w:val="000000"/>
        </w:rPr>
      </w:pPr>
    </w:p>
    <w:p w14:paraId="4661720F" w14:textId="46A48CA6" w:rsidR="005A3D0A" w:rsidRDefault="0039079C" w:rsidP="005A3D0A">
      <w:pPr>
        <w:spacing w:after="0" w:line="240" w:lineRule="auto"/>
        <w:rPr>
          <w:color w:val="000000"/>
        </w:rPr>
      </w:pPr>
      <w:r>
        <w:rPr>
          <w:color w:val="000000"/>
        </w:rPr>
        <w:t>T</w:t>
      </w:r>
      <w:r w:rsidR="005A3D0A" w:rsidRPr="005A3D0A">
        <w:rPr>
          <w:color w:val="000000"/>
        </w:rPr>
        <w:t xml:space="preserve">he </w:t>
      </w:r>
      <w:r>
        <w:rPr>
          <w:color w:val="000000"/>
        </w:rPr>
        <w:t>P</w:t>
      </w:r>
      <w:r w:rsidRPr="005A3D0A">
        <w:rPr>
          <w:color w:val="000000"/>
        </w:rPr>
        <w:t xml:space="preserve">resident </w:t>
      </w:r>
      <w:r w:rsidR="005A3D0A" w:rsidRPr="005A3D0A">
        <w:rPr>
          <w:color w:val="000000"/>
        </w:rPr>
        <w:t xml:space="preserve">of the United States </w:t>
      </w:r>
      <w:r>
        <w:rPr>
          <w:color w:val="000000"/>
        </w:rPr>
        <w:t xml:space="preserve">has the ability to </w:t>
      </w:r>
      <w:r w:rsidR="005A3D0A" w:rsidRPr="005A3D0A">
        <w:rPr>
          <w:color w:val="000000"/>
        </w:rPr>
        <w:t xml:space="preserve">get </w:t>
      </w:r>
      <w:r w:rsidR="009E5127">
        <w:rPr>
          <w:color w:val="000000"/>
        </w:rPr>
        <w:t>a</w:t>
      </w:r>
      <w:r w:rsidR="005A3D0A" w:rsidRPr="005A3D0A">
        <w:rPr>
          <w:color w:val="000000"/>
        </w:rPr>
        <w:t xml:space="preserve"> message on every radio and television station and cable system in the state of Oregon</w:t>
      </w:r>
      <w:ins w:id="43" w:author="Sara Rubrecht" w:date="2018-06-08T13:07:00Z">
        <w:r>
          <w:rPr>
            <w:color w:val="000000"/>
          </w:rPr>
          <w:t>.</w:t>
        </w:r>
      </w:ins>
    </w:p>
    <w:p w14:paraId="23618C22" w14:textId="77777777" w:rsidR="007209D6" w:rsidRDefault="007209D6" w:rsidP="005A3D0A">
      <w:pPr>
        <w:spacing w:after="0" w:line="240" w:lineRule="auto"/>
        <w:rPr>
          <w:color w:val="000000"/>
        </w:rPr>
      </w:pPr>
    </w:p>
    <w:p w14:paraId="7049B04B" w14:textId="55C0F902" w:rsidR="007209D6" w:rsidRPr="007209D6" w:rsidRDefault="007209D6" w:rsidP="005A3D0A">
      <w:pPr>
        <w:spacing w:after="0" w:line="240" w:lineRule="auto"/>
        <w:rPr>
          <w:color w:val="000000"/>
        </w:rPr>
      </w:pPr>
      <w:r>
        <w:rPr>
          <w:color w:val="000000"/>
        </w:rPr>
        <w:t xml:space="preserve">The message will be delivered using the event code </w:t>
      </w:r>
      <w:r w:rsidRPr="004B237F">
        <w:rPr>
          <w:i/>
          <w:color w:val="000000"/>
        </w:rPr>
        <w:t>“</w:t>
      </w:r>
      <w:r w:rsidRPr="00ED5683">
        <w:rPr>
          <w:i/>
          <w:color w:val="000000"/>
          <w:u w:val="single"/>
        </w:rPr>
        <w:t>EAN</w:t>
      </w:r>
      <w:r w:rsidRPr="004B237F">
        <w:rPr>
          <w:i/>
          <w:color w:val="000000"/>
        </w:rPr>
        <w:t xml:space="preserve">” </w:t>
      </w:r>
      <w:ins w:id="44" w:author="Sara Rubrecht" w:date="2018-06-08T13:07:00Z">
        <w:r w:rsidR="0039079C" w:rsidRPr="004B237F">
          <w:rPr>
            <w:i/>
            <w:color w:val="000000"/>
          </w:rPr>
          <w:t>(</w:t>
        </w:r>
      </w:ins>
      <w:r>
        <w:rPr>
          <w:color w:val="000000"/>
        </w:rPr>
        <w:t>Emergency Action Notification</w:t>
      </w:r>
      <w:ins w:id="45" w:author="Sara Rubrecht" w:date="2018-06-08T13:07:00Z">
        <w:r w:rsidR="0039079C">
          <w:rPr>
            <w:color w:val="000000"/>
          </w:rPr>
          <w:t>)</w:t>
        </w:r>
      </w:ins>
      <w:r>
        <w:rPr>
          <w:color w:val="000000"/>
        </w:rPr>
        <w:t>. All stations and cable systems are required to carry the</w:t>
      </w:r>
      <w:ins w:id="46" w:author="Sara Rubrecht" w:date="2018-06-08T13:07:00Z">
        <w:r w:rsidR="0039079C">
          <w:rPr>
            <w:color w:val="000000"/>
          </w:rPr>
          <w:t>s</w:t>
        </w:r>
      </w:ins>
      <w:r>
        <w:rPr>
          <w:color w:val="000000"/>
        </w:rPr>
        <w:t xml:space="preserve">e messages. </w:t>
      </w:r>
    </w:p>
    <w:p w14:paraId="55FD1313" w14:textId="77777777" w:rsidR="005A3D0A" w:rsidRDefault="005A3D0A" w:rsidP="005A3D0A">
      <w:pPr>
        <w:spacing w:after="0" w:line="240" w:lineRule="auto"/>
        <w:rPr>
          <w:color w:val="000000"/>
        </w:rPr>
      </w:pPr>
    </w:p>
    <w:p w14:paraId="68D1940B" w14:textId="341B0211" w:rsidR="005A3D0A" w:rsidRDefault="005A3D0A" w:rsidP="005A3D0A">
      <w:pPr>
        <w:spacing w:after="0" w:line="240" w:lineRule="auto"/>
        <w:rPr>
          <w:color w:val="000000"/>
        </w:rPr>
      </w:pPr>
      <w:r>
        <w:rPr>
          <w:color w:val="000000"/>
        </w:rPr>
        <w:t>The President</w:t>
      </w:r>
      <w:ins w:id="47" w:author="Sara Rubrecht" w:date="2018-06-08T13:57:00Z">
        <w:r w:rsidR="008940E5">
          <w:rPr>
            <w:color w:val="000000"/>
          </w:rPr>
          <w:t>’</w:t>
        </w:r>
      </w:ins>
      <w:r>
        <w:rPr>
          <w:color w:val="000000"/>
        </w:rPr>
        <w:t xml:space="preserve">s </w:t>
      </w:r>
      <w:r w:rsidR="0039079C">
        <w:rPr>
          <w:color w:val="000000"/>
        </w:rPr>
        <w:t>m</w:t>
      </w:r>
      <w:r>
        <w:rPr>
          <w:color w:val="000000"/>
        </w:rPr>
        <w:t xml:space="preserve">essage will be delivered in the </w:t>
      </w:r>
      <w:r w:rsidR="00AB136F">
        <w:rPr>
          <w:color w:val="000000"/>
        </w:rPr>
        <w:t>SAME</w:t>
      </w:r>
      <w:r>
        <w:rPr>
          <w:color w:val="000000"/>
        </w:rPr>
        <w:t xml:space="preserve"> analog format to the </w:t>
      </w:r>
      <w:r w:rsidR="0039079C">
        <w:rPr>
          <w:color w:val="000000"/>
        </w:rPr>
        <w:t xml:space="preserve">State </w:t>
      </w:r>
      <w:r>
        <w:rPr>
          <w:color w:val="000000"/>
        </w:rPr>
        <w:t>of Oregon using t</w:t>
      </w:r>
      <w:r w:rsidR="004C531F">
        <w:rPr>
          <w:color w:val="000000"/>
        </w:rPr>
        <w:t xml:space="preserve">hese </w:t>
      </w:r>
      <w:r>
        <w:rPr>
          <w:color w:val="000000"/>
        </w:rPr>
        <w:t>methods</w:t>
      </w:r>
      <w:ins w:id="48" w:author="Sara Rubrecht" w:date="2018-06-08T13:08:00Z">
        <w:r w:rsidR="0039079C">
          <w:rPr>
            <w:color w:val="000000"/>
          </w:rPr>
          <w:t>:</w:t>
        </w:r>
      </w:ins>
      <w:r w:rsidR="007209D6">
        <w:rPr>
          <w:color w:val="000000"/>
        </w:rPr>
        <w:t xml:space="preserve"> </w:t>
      </w:r>
    </w:p>
    <w:p w14:paraId="4B296986" w14:textId="77777777" w:rsidR="005A3D0A" w:rsidRDefault="005A3D0A" w:rsidP="005A3D0A">
      <w:pPr>
        <w:spacing w:after="0" w:line="240" w:lineRule="auto"/>
        <w:rPr>
          <w:color w:val="000000"/>
        </w:rPr>
      </w:pPr>
    </w:p>
    <w:p w14:paraId="0EC2195E" w14:textId="7056FC4E" w:rsidR="005A3D0A" w:rsidRDefault="005A3D0A" w:rsidP="005A3D0A">
      <w:pPr>
        <w:pStyle w:val="ListParagraph"/>
        <w:numPr>
          <w:ilvl w:val="0"/>
          <w:numId w:val="12"/>
        </w:numPr>
        <w:spacing w:after="0" w:line="240" w:lineRule="auto"/>
        <w:rPr>
          <w:color w:val="000000"/>
        </w:rPr>
      </w:pPr>
      <w:r>
        <w:rPr>
          <w:color w:val="000000"/>
        </w:rPr>
        <w:t>The Primary Entry Point</w:t>
      </w:r>
      <w:r w:rsidR="006C51C1">
        <w:rPr>
          <w:color w:val="000000"/>
        </w:rPr>
        <w:t>s</w:t>
      </w:r>
      <w:r>
        <w:rPr>
          <w:color w:val="000000"/>
        </w:rPr>
        <w:t xml:space="preserve"> </w:t>
      </w:r>
      <w:r w:rsidR="0039079C">
        <w:rPr>
          <w:color w:val="000000"/>
        </w:rPr>
        <w:t xml:space="preserve">(PEP) </w:t>
      </w:r>
      <w:r w:rsidR="006C51C1">
        <w:rPr>
          <w:color w:val="000000"/>
        </w:rPr>
        <w:t xml:space="preserve">are </w:t>
      </w:r>
      <w:r w:rsidR="00D161FE">
        <w:rPr>
          <w:color w:val="000000"/>
        </w:rPr>
        <w:t xml:space="preserve">three  </w:t>
      </w:r>
      <w:r w:rsidR="006C51C1">
        <w:rPr>
          <w:color w:val="000000"/>
        </w:rPr>
        <w:t>radio stations</w:t>
      </w:r>
      <w:ins w:id="49" w:author="Hewlett-Packard Company" w:date="2018-06-26T10:39:00Z">
        <w:r w:rsidR="00824170">
          <w:rPr>
            <w:color w:val="000000"/>
          </w:rPr>
          <w:t>,</w:t>
        </w:r>
      </w:ins>
      <w:r w:rsidR="006C51C1">
        <w:rPr>
          <w:color w:val="000000"/>
        </w:rPr>
        <w:t xml:space="preserve"> KOPB-FM, Portland, 91.5 MHz </w:t>
      </w:r>
      <w:ins w:id="50" w:author="Hewlett-Packard Company" w:date="2018-06-26T10:38:00Z">
        <w:r w:rsidR="00824170">
          <w:rPr>
            <w:color w:val="000000"/>
          </w:rPr>
          <w:t>,</w:t>
        </w:r>
      </w:ins>
      <w:r w:rsidR="006C51C1">
        <w:rPr>
          <w:color w:val="000000"/>
        </w:rPr>
        <w:t xml:space="preserve"> KPNW-AM, Eugene 1120 KHz</w:t>
      </w:r>
      <w:ins w:id="51" w:author="Sara Rubrecht" w:date="2018-06-08T13:08:00Z">
        <w:r w:rsidR="0039079C">
          <w:rPr>
            <w:color w:val="000000"/>
          </w:rPr>
          <w:t>.</w:t>
        </w:r>
      </w:ins>
      <w:r w:rsidR="00824170">
        <w:rPr>
          <w:color w:val="000000"/>
        </w:rPr>
        <w:t xml:space="preserve"> and KBOI-AM 690 KHz. Boise. </w:t>
      </w:r>
      <w:r w:rsidR="006C51C1">
        <w:rPr>
          <w:color w:val="000000"/>
        </w:rPr>
        <w:t xml:space="preserve"> </w:t>
      </w:r>
      <w:r w:rsidR="00824170">
        <w:rPr>
          <w:color w:val="000000"/>
        </w:rPr>
        <w:t xml:space="preserve">These </w:t>
      </w:r>
      <w:r w:rsidR="006C51C1">
        <w:rPr>
          <w:color w:val="000000"/>
        </w:rPr>
        <w:t>stations use dedicated phone lines and satellite receivers to receive the massage from the Feder</w:t>
      </w:r>
      <w:r w:rsidR="00B839CA">
        <w:rPr>
          <w:color w:val="000000"/>
        </w:rPr>
        <w:t xml:space="preserve">al </w:t>
      </w:r>
      <w:r w:rsidR="0039079C">
        <w:rPr>
          <w:color w:val="000000"/>
        </w:rPr>
        <w:t xml:space="preserve">Emergency </w:t>
      </w:r>
      <w:r w:rsidR="00B839CA">
        <w:rPr>
          <w:color w:val="000000"/>
        </w:rPr>
        <w:t xml:space="preserve">Management </w:t>
      </w:r>
      <w:r w:rsidR="009E5127">
        <w:rPr>
          <w:color w:val="000000"/>
        </w:rPr>
        <w:t>Agency (</w:t>
      </w:r>
      <w:r w:rsidR="00B839CA">
        <w:rPr>
          <w:color w:val="000000"/>
        </w:rPr>
        <w:t>FEMA</w:t>
      </w:r>
      <w:r w:rsidR="006C51C1">
        <w:rPr>
          <w:color w:val="000000"/>
        </w:rPr>
        <w:t>)</w:t>
      </w:r>
      <w:ins w:id="52" w:author="Sara Rubrecht" w:date="2018-06-08T13:08:00Z">
        <w:r w:rsidR="0039079C">
          <w:rPr>
            <w:color w:val="000000"/>
          </w:rPr>
          <w:t>.</w:t>
        </w:r>
      </w:ins>
      <w:r w:rsidR="006C51C1">
        <w:rPr>
          <w:color w:val="000000"/>
        </w:rPr>
        <w:t xml:space="preserve"> </w:t>
      </w:r>
    </w:p>
    <w:p w14:paraId="4753DCE7" w14:textId="77777777" w:rsidR="006C51C1" w:rsidRDefault="006C51C1" w:rsidP="006C51C1">
      <w:pPr>
        <w:pStyle w:val="ListParagraph"/>
        <w:spacing w:after="0" w:line="240" w:lineRule="auto"/>
        <w:rPr>
          <w:color w:val="000000"/>
        </w:rPr>
      </w:pPr>
    </w:p>
    <w:p w14:paraId="774E54C5" w14:textId="0C5EDA55" w:rsidR="006C51C1" w:rsidRDefault="006C51C1" w:rsidP="005A3D0A">
      <w:pPr>
        <w:pStyle w:val="ListParagraph"/>
        <w:numPr>
          <w:ilvl w:val="0"/>
          <w:numId w:val="12"/>
        </w:numPr>
        <w:spacing w:after="0" w:line="240" w:lineRule="auto"/>
        <w:rPr>
          <w:color w:val="000000"/>
        </w:rPr>
      </w:pPr>
      <w:r>
        <w:rPr>
          <w:color w:val="000000"/>
        </w:rPr>
        <w:t xml:space="preserve">Oregon Public Broadcasting </w:t>
      </w:r>
      <w:r w:rsidR="00C3453D">
        <w:rPr>
          <w:color w:val="000000"/>
        </w:rPr>
        <w:t xml:space="preserve">(OPB) </w:t>
      </w:r>
      <w:r>
        <w:rPr>
          <w:color w:val="000000"/>
        </w:rPr>
        <w:t xml:space="preserve">is an affiliate of National Public Radio and has access to the NPR </w:t>
      </w:r>
      <w:r w:rsidR="0039079C">
        <w:rPr>
          <w:color w:val="000000"/>
        </w:rPr>
        <w:t>squawk channel</w:t>
      </w:r>
      <w:r w:rsidR="00C3453D">
        <w:rPr>
          <w:color w:val="000000"/>
        </w:rPr>
        <w:t xml:space="preserve"> </w:t>
      </w:r>
      <w:r w:rsidR="0039079C">
        <w:rPr>
          <w:color w:val="000000"/>
        </w:rPr>
        <w:t>(t</w:t>
      </w:r>
      <w:r w:rsidR="00C3453D">
        <w:rPr>
          <w:color w:val="000000"/>
        </w:rPr>
        <w:t>his would be the back-up audio source</w:t>
      </w:r>
      <w:ins w:id="53" w:author="Sara Rubrecht" w:date="2018-06-08T13:08:00Z">
        <w:r w:rsidR="0039079C">
          <w:rPr>
            <w:color w:val="000000"/>
          </w:rPr>
          <w:t>)</w:t>
        </w:r>
      </w:ins>
      <w:r w:rsidR="00C3453D">
        <w:rPr>
          <w:color w:val="000000"/>
        </w:rPr>
        <w:t xml:space="preserve">. </w:t>
      </w:r>
    </w:p>
    <w:p w14:paraId="1316F504" w14:textId="77777777" w:rsidR="006C51C1" w:rsidRPr="006C51C1" w:rsidRDefault="006C51C1" w:rsidP="006C51C1">
      <w:pPr>
        <w:pStyle w:val="ListParagraph"/>
        <w:rPr>
          <w:color w:val="000000"/>
        </w:rPr>
      </w:pPr>
    </w:p>
    <w:p w14:paraId="72C26035" w14:textId="28C948F0" w:rsidR="006C51C1" w:rsidRDefault="006C51C1" w:rsidP="005A3D0A">
      <w:pPr>
        <w:pStyle w:val="ListParagraph"/>
        <w:numPr>
          <w:ilvl w:val="0"/>
          <w:numId w:val="12"/>
        </w:numPr>
        <w:spacing w:after="0" w:line="240" w:lineRule="auto"/>
        <w:rPr>
          <w:color w:val="000000"/>
        </w:rPr>
      </w:pPr>
      <w:r>
        <w:rPr>
          <w:color w:val="000000"/>
        </w:rPr>
        <w:t>Once the message is received</w:t>
      </w:r>
      <w:ins w:id="54" w:author="Sara Rubrecht" w:date="2018-06-08T13:09:00Z">
        <w:r w:rsidR="0039079C">
          <w:rPr>
            <w:color w:val="000000"/>
          </w:rPr>
          <w:t>,</w:t>
        </w:r>
      </w:ins>
      <w:r>
        <w:rPr>
          <w:color w:val="000000"/>
        </w:rPr>
        <w:t xml:space="preserve"> it will be broadcast on the PEP radio stations that will cover the two largest metropolitan areas in the state</w:t>
      </w:r>
      <w:r w:rsidR="001F32E2">
        <w:rPr>
          <w:color w:val="000000"/>
        </w:rPr>
        <w:t xml:space="preserve"> -</w:t>
      </w:r>
      <w:r>
        <w:rPr>
          <w:color w:val="000000"/>
        </w:rPr>
        <w:t xml:space="preserve"> Portland and Eugene</w:t>
      </w:r>
      <w:ins w:id="55" w:author="Sara Rubrecht" w:date="2018-06-08T13:09:00Z">
        <w:r w:rsidR="001F32E2">
          <w:rPr>
            <w:color w:val="000000"/>
          </w:rPr>
          <w:t>,</w:t>
        </w:r>
      </w:ins>
      <w:r>
        <w:rPr>
          <w:color w:val="000000"/>
        </w:rPr>
        <w:t xml:space="preserve"> Oregon. The monitoring assignments </w:t>
      </w:r>
      <w:r w:rsidR="00FA3E53">
        <w:rPr>
          <w:color w:val="000000"/>
        </w:rPr>
        <w:t xml:space="preserve">will </w:t>
      </w:r>
      <w:r w:rsidR="001F32E2">
        <w:rPr>
          <w:color w:val="000000"/>
        </w:rPr>
        <w:t>“</w:t>
      </w:r>
      <w:r>
        <w:rPr>
          <w:color w:val="000000"/>
        </w:rPr>
        <w:t>daisy chain</w:t>
      </w:r>
      <w:r w:rsidR="001F32E2">
        <w:rPr>
          <w:color w:val="000000"/>
        </w:rPr>
        <w:t>”</w:t>
      </w:r>
      <w:r w:rsidR="00FA3E53">
        <w:rPr>
          <w:color w:val="000000"/>
        </w:rPr>
        <w:t xml:space="preserve"> this</w:t>
      </w:r>
      <w:r>
        <w:rPr>
          <w:color w:val="000000"/>
        </w:rPr>
        <w:t xml:space="preserve"> message to every radio and television station and cable system in those </w:t>
      </w:r>
      <w:r w:rsidR="004C531F">
        <w:rPr>
          <w:color w:val="000000"/>
        </w:rPr>
        <w:t xml:space="preserve">areas. </w:t>
      </w:r>
    </w:p>
    <w:p w14:paraId="25F1D594" w14:textId="77777777" w:rsidR="004C531F" w:rsidRPr="004C531F" w:rsidRDefault="004C531F" w:rsidP="004C531F">
      <w:pPr>
        <w:pStyle w:val="ListParagraph"/>
        <w:rPr>
          <w:color w:val="000000"/>
        </w:rPr>
      </w:pPr>
    </w:p>
    <w:p w14:paraId="499B6036" w14:textId="77777777" w:rsidR="004C531F" w:rsidRDefault="004C531F" w:rsidP="005A3D0A">
      <w:pPr>
        <w:pStyle w:val="ListParagraph"/>
        <w:numPr>
          <w:ilvl w:val="0"/>
          <w:numId w:val="12"/>
        </w:numPr>
        <w:spacing w:after="0" w:line="240" w:lineRule="auto"/>
        <w:rPr>
          <w:color w:val="000000"/>
        </w:rPr>
      </w:pPr>
      <w:r>
        <w:rPr>
          <w:color w:val="000000"/>
        </w:rPr>
        <w:t xml:space="preserve">In addition to the direct monitoring of a PEP station, other distribution methods are used to cover the parts of the state that cannot directly monitor these PEP stations. </w:t>
      </w:r>
    </w:p>
    <w:p w14:paraId="68C6E276" w14:textId="77777777" w:rsidR="004C531F" w:rsidRPr="004C531F" w:rsidRDefault="004C531F" w:rsidP="004C531F">
      <w:pPr>
        <w:pStyle w:val="ListParagraph"/>
        <w:rPr>
          <w:color w:val="000000"/>
        </w:rPr>
      </w:pPr>
    </w:p>
    <w:p w14:paraId="30EAC9D2" w14:textId="0C750AD7" w:rsidR="004C531F" w:rsidRDefault="004C531F" w:rsidP="004C531F">
      <w:pPr>
        <w:pStyle w:val="ListParagraph"/>
        <w:numPr>
          <w:ilvl w:val="1"/>
          <w:numId w:val="12"/>
        </w:numPr>
        <w:spacing w:after="0" w:line="240" w:lineRule="auto"/>
        <w:rPr>
          <w:color w:val="000000"/>
        </w:rPr>
      </w:pPr>
      <w:r>
        <w:rPr>
          <w:color w:val="000000"/>
        </w:rPr>
        <w:t>The audio from the transmitter site at the KOPB-FM PEP station will be sent via microwave link to the studios of KOPB-FM. There</w:t>
      </w:r>
      <w:ins w:id="56" w:author="Sara Rubrecht" w:date="2018-06-08T13:11:00Z">
        <w:r w:rsidR="001F32E2">
          <w:rPr>
            <w:color w:val="000000"/>
          </w:rPr>
          <w:t>,</w:t>
        </w:r>
      </w:ins>
      <w:r>
        <w:rPr>
          <w:color w:val="000000"/>
        </w:rPr>
        <w:t xml:space="preserve"> the audio will be distributed statewide through the networks of Oregon Public Broadcasting’s radio and television. These networks consist of hardened microwave sites and fiber optic delivery systems. </w:t>
      </w:r>
    </w:p>
    <w:p w14:paraId="3A4D47EB" w14:textId="77777777" w:rsidR="00374C28" w:rsidRDefault="00374C28" w:rsidP="00374C28">
      <w:pPr>
        <w:pStyle w:val="ListParagraph"/>
        <w:spacing w:after="0" w:line="240" w:lineRule="auto"/>
        <w:ind w:left="1440"/>
        <w:rPr>
          <w:color w:val="000000"/>
        </w:rPr>
      </w:pPr>
    </w:p>
    <w:p w14:paraId="41CCD8EA" w14:textId="2B46F75B" w:rsidR="00374C28" w:rsidRDefault="00FA3E53" w:rsidP="00374C28">
      <w:pPr>
        <w:pStyle w:val="ListParagraph"/>
        <w:numPr>
          <w:ilvl w:val="1"/>
          <w:numId w:val="12"/>
        </w:numPr>
        <w:spacing w:after="0" w:line="240" w:lineRule="auto"/>
        <w:rPr>
          <w:color w:val="000000"/>
        </w:rPr>
      </w:pPr>
      <w:r>
        <w:rPr>
          <w:color w:val="000000"/>
        </w:rPr>
        <w:t xml:space="preserve">Two stations in Eugene Oregon, KLCC-FM and KWAX-FM monitor both KPNW-AM and KOBP Television for the PEP message. </w:t>
      </w:r>
      <w:r w:rsidR="00951A66">
        <w:rPr>
          <w:color w:val="000000"/>
        </w:rPr>
        <w:t>KLCC uses a network</w:t>
      </w:r>
      <w:r>
        <w:rPr>
          <w:color w:val="000000"/>
        </w:rPr>
        <w:t xml:space="preserve"> of </w:t>
      </w:r>
      <w:r w:rsidR="00951A66">
        <w:rPr>
          <w:color w:val="000000"/>
        </w:rPr>
        <w:t xml:space="preserve">five </w:t>
      </w:r>
      <w:r>
        <w:rPr>
          <w:color w:val="000000"/>
        </w:rPr>
        <w:t xml:space="preserve">satellite stations and </w:t>
      </w:r>
      <w:r w:rsidR="00951A66">
        <w:rPr>
          <w:color w:val="000000"/>
        </w:rPr>
        <w:t xml:space="preserve">four </w:t>
      </w:r>
      <w:r>
        <w:rPr>
          <w:color w:val="000000"/>
        </w:rPr>
        <w:t xml:space="preserve">translators </w:t>
      </w:r>
      <w:r w:rsidR="00951A66">
        <w:rPr>
          <w:color w:val="000000"/>
        </w:rPr>
        <w:t xml:space="preserve">and KWAX uses a network of two stations and eight translators to distribute the message over a large area in west central Oregon. </w:t>
      </w:r>
    </w:p>
    <w:p w14:paraId="6AAA5AFA" w14:textId="77777777" w:rsidR="00374C28" w:rsidRPr="00374C28" w:rsidRDefault="00374C28" w:rsidP="00374C28">
      <w:pPr>
        <w:pStyle w:val="ListParagraph"/>
        <w:rPr>
          <w:color w:val="000000"/>
        </w:rPr>
      </w:pPr>
    </w:p>
    <w:p w14:paraId="24711E16" w14:textId="323C76E5" w:rsidR="00374C28" w:rsidRDefault="00374C28" w:rsidP="00374C28">
      <w:pPr>
        <w:pStyle w:val="ListParagraph"/>
        <w:numPr>
          <w:ilvl w:val="1"/>
          <w:numId w:val="12"/>
        </w:numPr>
        <w:spacing w:after="0" w:line="240" w:lineRule="auto"/>
        <w:rPr>
          <w:color w:val="000000"/>
        </w:rPr>
      </w:pPr>
      <w:r w:rsidRPr="00374C28">
        <w:rPr>
          <w:color w:val="000000"/>
        </w:rPr>
        <w:t xml:space="preserve">The audio from OPB’s FM network is available at the KEPB-TV site on the Blanton Heights antenna farm south of Eugene Oregon. This audio is sent by private lines to the KLSR-TV transmitter site where the audio is delivered via microwave to the EAS decoder at KOBI-TV </w:t>
      </w:r>
      <w:r w:rsidR="001F32E2">
        <w:rPr>
          <w:color w:val="000000"/>
        </w:rPr>
        <w:t>in</w:t>
      </w:r>
      <w:r w:rsidRPr="00374C28">
        <w:rPr>
          <w:color w:val="000000"/>
        </w:rPr>
        <w:t xml:space="preserve"> Medford, Oregon. Through a network of </w:t>
      </w:r>
      <w:r>
        <w:rPr>
          <w:color w:val="000000"/>
        </w:rPr>
        <w:t>two</w:t>
      </w:r>
      <w:r w:rsidRPr="00374C28">
        <w:rPr>
          <w:color w:val="000000"/>
        </w:rPr>
        <w:t xml:space="preserve"> statio</w:t>
      </w:r>
      <w:r w:rsidR="00B158CE">
        <w:rPr>
          <w:color w:val="000000"/>
        </w:rPr>
        <w:t>ns and twenty</w:t>
      </w:r>
      <w:r w:rsidRPr="00374C28">
        <w:rPr>
          <w:color w:val="000000"/>
        </w:rPr>
        <w:t xml:space="preserve"> translator sites, KOBI-TV can deliver the </w:t>
      </w:r>
      <w:r w:rsidR="008940E5">
        <w:rPr>
          <w:color w:val="000000"/>
        </w:rPr>
        <w:t>President’s</w:t>
      </w:r>
      <w:r w:rsidR="001F32E2" w:rsidRPr="00374C28">
        <w:rPr>
          <w:color w:val="000000"/>
        </w:rPr>
        <w:t xml:space="preserve"> </w:t>
      </w:r>
      <w:r w:rsidR="00951A66">
        <w:rPr>
          <w:color w:val="000000"/>
        </w:rPr>
        <w:t xml:space="preserve">message into its coverage area in Southern Oregon. </w:t>
      </w:r>
    </w:p>
    <w:p w14:paraId="229BEFBC" w14:textId="77777777" w:rsidR="004B589A" w:rsidRPr="004B589A" w:rsidRDefault="004B589A" w:rsidP="004B589A">
      <w:pPr>
        <w:pStyle w:val="ListParagraph"/>
        <w:rPr>
          <w:color w:val="000000"/>
        </w:rPr>
      </w:pPr>
    </w:p>
    <w:p w14:paraId="5348CC8C" w14:textId="77777777" w:rsidR="004B589A" w:rsidRDefault="004B589A" w:rsidP="004B589A">
      <w:pPr>
        <w:pStyle w:val="ListParagraph"/>
        <w:numPr>
          <w:ilvl w:val="1"/>
          <w:numId w:val="12"/>
        </w:numPr>
        <w:spacing w:after="0" w:line="240" w:lineRule="auto"/>
        <w:jc w:val="both"/>
        <w:rPr>
          <w:color w:val="000000"/>
        </w:rPr>
      </w:pPr>
      <w:r>
        <w:rPr>
          <w:color w:val="000000"/>
        </w:rPr>
        <w:t xml:space="preserve">The PEP signal is available on Local Primary Stations that use the Premiere Radio Network. The majority of the populated areas have access to the PEP signal via Premiere. </w:t>
      </w:r>
    </w:p>
    <w:p w14:paraId="2ADBFB1D" w14:textId="77777777" w:rsidR="004B589A" w:rsidRPr="004B589A" w:rsidRDefault="004B589A" w:rsidP="004B589A">
      <w:pPr>
        <w:pStyle w:val="ListParagraph"/>
        <w:rPr>
          <w:color w:val="000000"/>
        </w:rPr>
      </w:pPr>
    </w:p>
    <w:p w14:paraId="543D62B9" w14:textId="77777777" w:rsidR="004B589A" w:rsidRDefault="004B589A" w:rsidP="004B589A">
      <w:pPr>
        <w:pStyle w:val="ListParagraph"/>
        <w:spacing w:after="0" w:line="240" w:lineRule="auto"/>
        <w:ind w:left="1440"/>
        <w:jc w:val="both"/>
        <w:rPr>
          <w:color w:val="000000"/>
        </w:rPr>
      </w:pPr>
    </w:p>
    <w:p w14:paraId="52012F38" w14:textId="2DEAA9ED" w:rsidR="00B158CE" w:rsidRPr="00134277" w:rsidRDefault="00B158CE" w:rsidP="00B158CE">
      <w:pPr>
        <w:pStyle w:val="ListParagraph"/>
        <w:numPr>
          <w:ilvl w:val="0"/>
          <w:numId w:val="12"/>
        </w:numPr>
        <w:spacing w:after="0" w:line="240" w:lineRule="auto"/>
        <w:rPr>
          <w:color w:val="000000"/>
        </w:rPr>
      </w:pPr>
      <w:r w:rsidRPr="00134277">
        <w:rPr>
          <w:i/>
          <w:color w:val="000000"/>
          <w:u w:val="single"/>
        </w:rPr>
        <w:lastRenderedPageBreak/>
        <w:t xml:space="preserve">County By County </w:t>
      </w:r>
      <w:r w:rsidR="001F32E2">
        <w:rPr>
          <w:i/>
          <w:color w:val="000000"/>
          <w:u w:val="single"/>
        </w:rPr>
        <w:t>d</w:t>
      </w:r>
      <w:r w:rsidR="001F32E2" w:rsidRPr="00134277">
        <w:rPr>
          <w:i/>
          <w:color w:val="000000"/>
          <w:u w:val="single"/>
        </w:rPr>
        <w:t xml:space="preserve">istribution </w:t>
      </w:r>
      <w:r w:rsidR="001F32E2">
        <w:rPr>
          <w:i/>
          <w:color w:val="000000"/>
          <w:u w:val="single"/>
        </w:rPr>
        <w:t>c</w:t>
      </w:r>
      <w:r w:rsidR="001F32E2" w:rsidRPr="00134277">
        <w:rPr>
          <w:i/>
          <w:color w:val="000000"/>
          <w:u w:val="single"/>
        </w:rPr>
        <w:t>hart</w:t>
      </w:r>
      <w:r w:rsidRPr="00134277">
        <w:rPr>
          <w:color w:val="000000"/>
        </w:rPr>
        <w:t>.  The following list outlines each county in Oregon, it</w:t>
      </w:r>
      <w:r w:rsidR="001F32E2">
        <w:rPr>
          <w:color w:val="000000"/>
        </w:rPr>
        <w:t>s</w:t>
      </w:r>
      <w:r w:rsidRPr="00134277">
        <w:rPr>
          <w:color w:val="000000"/>
        </w:rPr>
        <w:t xml:space="preserve"> FIPS code and how it receives the </w:t>
      </w:r>
      <w:r w:rsidR="008940E5">
        <w:rPr>
          <w:color w:val="000000"/>
        </w:rPr>
        <w:t>President’s</w:t>
      </w:r>
      <w:r w:rsidR="001F32E2" w:rsidRPr="00134277">
        <w:rPr>
          <w:color w:val="000000"/>
        </w:rPr>
        <w:t xml:space="preserve"> </w:t>
      </w:r>
      <w:r w:rsidRPr="00134277">
        <w:rPr>
          <w:color w:val="000000"/>
        </w:rPr>
        <w:t>message</w:t>
      </w:r>
      <w:ins w:id="57" w:author="Sara Rubrecht" w:date="2018-06-08T13:12:00Z">
        <w:r w:rsidR="001F32E2">
          <w:rPr>
            <w:color w:val="000000"/>
          </w:rPr>
          <w:t>:</w:t>
        </w:r>
      </w:ins>
    </w:p>
    <w:p w14:paraId="127D5349" w14:textId="77777777" w:rsidR="00FA2E0F" w:rsidRDefault="00FA2E0F" w:rsidP="00B158CE">
      <w:pPr>
        <w:spacing w:after="0" w:line="240" w:lineRule="auto"/>
        <w:rPr>
          <w:b/>
          <w:color w:val="000000"/>
        </w:rPr>
      </w:pPr>
    </w:p>
    <w:p w14:paraId="6CF0C61F" w14:textId="77777777" w:rsidR="00B158CE" w:rsidRDefault="00B158CE" w:rsidP="00B158CE">
      <w:pPr>
        <w:spacing w:after="0" w:line="240" w:lineRule="auto"/>
        <w:rPr>
          <w:color w:val="000000"/>
        </w:rPr>
      </w:pPr>
      <w:r w:rsidRPr="00626E18">
        <w:rPr>
          <w:b/>
          <w:color w:val="000000"/>
        </w:rPr>
        <w:t>Baker County</w:t>
      </w:r>
      <w:r>
        <w:rPr>
          <w:color w:val="000000"/>
        </w:rPr>
        <w:t>, 041001</w:t>
      </w:r>
      <w:r w:rsidR="00F7226B">
        <w:rPr>
          <w:color w:val="000000"/>
        </w:rPr>
        <w:t xml:space="preserve">, </w:t>
      </w:r>
      <w:r>
        <w:rPr>
          <w:color w:val="000000"/>
        </w:rPr>
        <w:t>Eastern Oregon Operational Area</w:t>
      </w:r>
    </w:p>
    <w:p w14:paraId="6BED92B6" w14:textId="02DFC59F" w:rsidR="00B158CE" w:rsidRDefault="00B158CE" w:rsidP="00B158CE">
      <w:pPr>
        <w:spacing w:after="0" w:line="240" w:lineRule="auto"/>
        <w:rPr>
          <w:color w:val="000000"/>
        </w:rPr>
      </w:pPr>
      <w:r>
        <w:rPr>
          <w:color w:val="000000"/>
        </w:rPr>
        <w:t>Monitors KOBK-FM 88.9</w:t>
      </w:r>
      <w:r w:rsidR="00F7226B">
        <w:rPr>
          <w:color w:val="000000"/>
        </w:rPr>
        <w:t xml:space="preserve">, </w:t>
      </w:r>
      <w:r w:rsidR="009C5A1A">
        <w:rPr>
          <w:color w:val="000000"/>
        </w:rPr>
        <w:t xml:space="preserve">Baker City, </w:t>
      </w:r>
      <w:r w:rsidR="00F7226B">
        <w:rPr>
          <w:color w:val="000000"/>
        </w:rPr>
        <w:t xml:space="preserve">OPB Radio </w:t>
      </w:r>
      <w:r w:rsidR="001F32E2">
        <w:rPr>
          <w:color w:val="000000"/>
        </w:rPr>
        <w:t>Network</w:t>
      </w:r>
      <w:r w:rsidR="00051E7B">
        <w:rPr>
          <w:color w:val="000000"/>
        </w:rPr>
        <w:t>, PEP station</w:t>
      </w:r>
    </w:p>
    <w:p w14:paraId="14224F46" w14:textId="77777777" w:rsidR="006F52CF" w:rsidRDefault="006F52CF" w:rsidP="00B158CE">
      <w:pPr>
        <w:spacing w:after="0" w:line="240" w:lineRule="auto"/>
        <w:rPr>
          <w:color w:val="000000"/>
        </w:rPr>
      </w:pPr>
      <w:r>
        <w:rPr>
          <w:color w:val="000000"/>
        </w:rPr>
        <w:t>Also Monitors KBOI-AM 690, Boise, PEP Station</w:t>
      </w:r>
    </w:p>
    <w:p w14:paraId="0347ED5A" w14:textId="77777777" w:rsidR="00B158CE" w:rsidRDefault="00B158CE" w:rsidP="00B158CE">
      <w:pPr>
        <w:spacing w:after="0" w:line="240" w:lineRule="auto"/>
        <w:rPr>
          <w:color w:val="000000"/>
        </w:rPr>
      </w:pPr>
    </w:p>
    <w:p w14:paraId="79693CA8" w14:textId="77777777" w:rsidR="00F7226B" w:rsidRDefault="00F7226B" w:rsidP="00B158CE">
      <w:pPr>
        <w:spacing w:after="0" w:line="240" w:lineRule="auto"/>
        <w:rPr>
          <w:color w:val="000000"/>
        </w:rPr>
      </w:pPr>
      <w:r w:rsidRPr="00626E18">
        <w:rPr>
          <w:b/>
          <w:color w:val="000000"/>
        </w:rPr>
        <w:t>Benton County</w:t>
      </w:r>
      <w:r>
        <w:rPr>
          <w:color w:val="000000"/>
        </w:rPr>
        <w:t>, 041003, South Lane Operational Area</w:t>
      </w:r>
    </w:p>
    <w:p w14:paraId="5548E441" w14:textId="77777777" w:rsidR="00626E18" w:rsidRDefault="00F7226B" w:rsidP="00F7226B">
      <w:pPr>
        <w:spacing w:after="0" w:line="240" w:lineRule="auto"/>
        <w:rPr>
          <w:color w:val="000000"/>
        </w:rPr>
      </w:pPr>
      <w:r>
        <w:rPr>
          <w:color w:val="000000"/>
        </w:rPr>
        <w:t xml:space="preserve">Monitors KOAC-AM 550, </w:t>
      </w:r>
      <w:r w:rsidR="009C5A1A">
        <w:rPr>
          <w:color w:val="000000"/>
        </w:rPr>
        <w:t xml:space="preserve">Corvallis, </w:t>
      </w:r>
      <w:r>
        <w:rPr>
          <w:color w:val="000000"/>
        </w:rPr>
        <w:t>OPB Radio Network</w:t>
      </w:r>
      <w:r w:rsidR="00051E7B">
        <w:rPr>
          <w:color w:val="000000"/>
        </w:rPr>
        <w:t>, PEP Station</w:t>
      </w:r>
    </w:p>
    <w:p w14:paraId="68697FAE" w14:textId="77777777" w:rsidR="00175F56" w:rsidRDefault="007C4DF0" w:rsidP="00F7226B">
      <w:pPr>
        <w:spacing w:after="0" w:line="240" w:lineRule="auto"/>
        <w:rPr>
          <w:color w:val="000000"/>
        </w:rPr>
      </w:pPr>
      <w:r>
        <w:rPr>
          <w:color w:val="000000"/>
        </w:rPr>
        <w:t>Monitors KKNU-FM 93.3, Eu</w:t>
      </w:r>
      <w:r w:rsidR="00051E7B">
        <w:rPr>
          <w:color w:val="000000"/>
        </w:rPr>
        <w:t>gene monitoring KPNW-AM Eugene, PEP Station</w:t>
      </w:r>
    </w:p>
    <w:p w14:paraId="32542FE5" w14:textId="77777777" w:rsidR="00F7226B" w:rsidRDefault="00F7226B" w:rsidP="00F7226B">
      <w:pPr>
        <w:spacing w:after="0" w:line="240" w:lineRule="auto"/>
        <w:rPr>
          <w:color w:val="000000"/>
        </w:rPr>
      </w:pPr>
    </w:p>
    <w:p w14:paraId="62BE3D6E" w14:textId="77777777" w:rsidR="00F7226B" w:rsidRDefault="00F7226B" w:rsidP="00F7226B">
      <w:pPr>
        <w:spacing w:after="0" w:line="240" w:lineRule="auto"/>
        <w:rPr>
          <w:color w:val="000000"/>
        </w:rPr>
      </w:pPr>
      <w:r w:rsidRPr="00626E18">
        <w:rPr>
          <w:b/>
          <w:color w:val="000000"/>
        </w:rPr>
        <w:t>Clackamas County</w:t>
      </w:r>
      <w:r>
        <w:rPr>
          <w:color w:val="000000"/>
        </w:rPr>
        <w:t xml:space="preserve">, 041005, Portland Metro Operational Area </w:t>
      </w:r>
    </w:p>
    <w:p w14:paraId="37478B9D" w14:textId="1E85A1AC" w:rsidR="00626E18" w:rsidRDefault="00F7226B" w:rsidP="00F7226B">
      <w:pPr>
        <w:spacing w:after="0" w:line="240" w:lineRule="auto"/>
        <w:rPr>
          <w:color w:val="000000"/>
        </w:rPr>
      </w:pPr>
      <w:r>
        <w:rPr>
          <w:color w:val="000000"/>
        </w:rPr>
        <w:t xml:space="preserve">Monitors KOPB-FM, 91.5, </w:t>
      </w:r>
      <w:r w:rsidR="009C5A1A">
        <w:rPr>
          <w:color w:val="000000"/>
        </w:rPr>
        <w:t xml:space="preserve">Portland </w:t>
      </w:r>
      <w:r>
        <w:rPr>
          <w:color w:val="000000"/>
        </w:rPr>
        <w:t>PEP Station</w:t>
      </w:r>
    </w:p>
    <w:p w14:paraId="4EC3DA07" w14:textId="77777777" w:rsidR="00175F56" w:rsidRDefault="00175F56" w:rsidP="00175F56">
      <w:pPr>
        <w:spacing w:after="0" w:line="240" w:lineRule="auto"/>
        <w:rPr>
          <w:color w:val="000000"/>
        </w:rPr>
      </w:pPr>
      <w:r>
        <w:rPr>
          <w:color w:val="000000"/>
        </w:rPr>
        <w:t xml:space="preserve">Monitors KXL-FM, 101.1, Portland, Premiere Satellite </w:t>
      </w:r>
      <w:r w:rsidR="007C4DF0">
        <w:rPr>
          <w:color w:val="000000"/>
        </w:rPr>
        <w:t>FEMA</w:t>
      </w:r>
      <w:r>
        <w:rPr>
          <w:color w:val="000000"/>
        </w:rPr>
        <w:t xml:space="preserve"> Feed </w:t>
      </w:r>
    </w:p>
    <w:p w14:paraId="4A903022" w14:textId="77777777" w:rsidR="00F7226B" w:rsidRDefault="00F7226B" w:rsidP="00F7226B">
      <w:pPr>
        <w:spacing w:after="0" w:line="240" w:lineRule="auto"/>
        <w:rPr>
          <w:color w:val="000000"/>
        </w:rPr>
      </w:pPr>
      <w:r>
        <w:rPr>
          <w:color w:val="000000"/>
        </w:rPr>
        <w:t xml:space="preserve"> </w:t>
      </w:r>
    </w:p>
    <w:p w14:paraId="18937048" w14:textId="77777777" w:rsidR="00F7226B" w:rsidRDefault="00F7226B" w:rsidP="00F7226B">
      <w:pPr>
        <w:spacing w:after="0" w:line="240" w:lineRule="auto"/>
        <w:rPr>
          <w:color w:val="000000"/>
        </w:rPr>
      </w:pPr>
      <w:r w:rsidRPr="00626E18">
        <w:rPr>
          <w:b/>
          <w:color w:val="000000"/>
        </w:rPr>
        <w:t>Clatsop County</w:t>
      </w:r>
      <w:r>
        <w:rPr>
          <w:color w:val="000000"/>
        </w:rPr>
        <w:t>, 041007, Clatsop Operational Area</w:t>
      </w:r>
    </w:p>
    <w:p w14:paraId="6B472B28" w14:textId="285EEB3B" w:rsidR="00626E18" w:rsidRDefault="00F7226B" w:rsidP="00F7226B">
      <w:pPr>
        <w:spacing w:after="0" w:line="240" w:lineRule="auto"/>
        <w:rPr>
          <w:color w:val="000000"/>
        </w:rPr>
      </w:pPr>
      <w:r>
        <w:rPr>
          <w:color w:val="000000"/>
        </w:rPr>
        <w:t xml:space="preserve">LP-1 Monitors </w:t>
      </w:r>
      <w:r w:rsidR="002D3719">
        <w:rPr>
          <w:color w:val="000000"/>
        </w:rPr>
        <w:t>KOAC-FM</w:t>
      </w:r>
      <w:r>
        <w:rPr>
          <w:color w:val="000000"/>
        </w:rPr>
        <w:t xml:space="preserve">, </w:t>
      </w:r>
      <w:r w:rsidR="002D3719">
        <w:rPr>
          <w:color w:val="000000"/>
        </w:rPr>
        <w:t>Astoria,</w:t>
      </w:r>
      <w:r w:rsidR="009C5A1A">
        <w:rPr>
          <w:color w:val="000000"/>
        </w:rPr>
        <w:t xml:space="preserve"> </w:t>
      </w:r>
      <w:r w:rsidR="002D3719">
        <w:rPr>
          <w:color w:val="000000"/>
        </w:rPr>
        <w:t xml:space="preserve">OPB Radio Network </w:t>
      </w:r>
      <w:r>
        <w:rPr>
          <w:color w:val="000000"/>
        </w:rPr>
        <w:t xml:space="preserve">PEP Station </w:t>
      </w:r>
    </w:p>
    <w:p w14:paraId="244F95CB" w14:textId="1BB410DA" w:rsidR="00F7226B" w:rsidRDefault="002D3719" w:rsidP="00F7226B">
      <w:pPr>
        <w:spacing w:after="0" w:line="240" w:lineRule="auto"/>
        <w:rPr>
          <w:color w:val="000000"/>
        </w:rPr>
      </w:pPr>
      <w:r>
        <w:rPr>
          <w:color w:val="000000"/>
        </w:rPr>
        <w:t>LP-1 Monitors NPR Squawk Channel</w:t>
      </w:r>
    </w:p>
    <w:p w14:paraId="1C3254C1" w14:textId="77777777" w:rsidR="00051E7B" w:rsidRDefault="00051E7B" w:rsidP="00F7226B">
      <w:pPr>
        <w:spacing w:after="0" w:line="240" w:lineRule="auto"/>
        <w:rPr>
          <w:color w:val="000000"/>
        </w:rPr>
      </w:pPr>
    </w:p>
    <w:p w14:paraId="51EA38F1" w14:textId="77777777" w:rsidR="00F7226B" w:rsidRDefault="00F7226B" w:rsidP="00F7226B">
      <w:pPr>
        <w:spacing w:after="0" w:line="240" w:lineRule="auto"/>
        <w:rPr>
          <w:color w:val="000000"/>
        </w:rPr>
      </w:pPr>
      <w:r w:rsidRPr="00626E18">
        <w:rPr>
          <w:b/>
          <w:color w:val="000000"/>
        </w:rPr>
        <w:t>Columbia County</w:t>
      </w:r>
      <w:r>
        <w:rPr>
          <w:color w:val="000000"/>
        </w:rPr>
        <w:t xml:space="preserve">, 041009, Portland Metro Operational Area </w:t>
      </w:r>
    </w:p>
    <w:p w14:paraId="219764AC" w14:textId="6CB623DB" w:rsidR="00626E18" w:rsidRDefault="00F7226B" w:rsidP="00F7226B">
      <w:pPr>
        <w:spacing w:after="0" w:line="240" w:lineRule="auto"/>
        <w:rPr>
          <w:color w:val="000000"/>
        </w:rPr>
      </w:pPr>
      <w:r>
        <w:rPr>
          <w:color w:val="000000"/>
        </w:rPr>
        <w:t xml:space="preserve">Monitors KOPB-FM, 91.5, </w:t>
      </w:r>
      <w:r w:rsidR="009C5A1A">
        <w:rPr>
          <w:color w:val="000000"/>
        </w:rPr>
        <w:t xml:space="preserve">Portland, </w:t>
      </w:r>
      <w:r>
        <w:rPr>
          <w:color w:val="000000"/>
        </w:rPr>
        <w:t xml:space="preserve">PEP Station </w:t>
      </w:r>
    </w:p>
    <w:p w14:paraId="47FDDC45" w14:textId="77777777" w:rsidR="00175F56" w:rsidRDefault="00175F56" w:rsidP="00175F56">
      <w:pPr>
        <w:spacing w:after="0" w:line="240" w:lineRule="auto"/>
        <w:rPr>
          <w:color w:val="000000"/>
        </w:rPr>
      </w:pPr>
      <w:r>
        <w:rPr>
          <w:color w:val="000000"/>
        </w:rPr>
        <w:t xml:space="preserve">Monitors KXL-FM, 101.1, Portland, Premiere Satellite </w:t>
      </w:r>
      <w:r w:rsidR="007C4DF0">
        <w:rPr>
          <w:color w:val="000000"/>
        </w:rPr>
        <w:t>FEMA</w:t>
      </w:r>
      <w:r>
        <w:rPr>
          <w:color w:val="000000"/>
        </w:rPr>
        <w:t xml:space="preserve"> Feed </w:t>
      </w:r>
    </w:p>
    <w:p w14:paraId="70F82F56" w14:textId="77777777" w:rsidR="00F7226B" w:rsidRDefault="00F7226B" w:rsidP="00F7226B">
      <w:pPr>
        <w:spacing w:after="0" w:line="240" w:lineRule="auto"/>
        <w:rPr>
          <w:color w:val="000000"/>
        </w:rPr>
      </w:pPr>
    </w:p>
    <w:p w14:paraId="7C3CE223" w14:textId="77777777" w:rsidR="00F7226B" w:rsidRDefault="00F7226B" w:rsidP="00F7226B">
      <w:pPr>
        <w:spacing w:after="0" w:line="240" w:lineRule="auto"/>
        <w:rPr>
          <w:color w:val="000000"/>
        </w:rPr>
      </w:pPr>
      <w:r w:rsidRPr="00626E18">
        <w:rPr>
          <w:b/>
          <w:color w:val="000000"/>
        </w:rPr>
        <w:t>Coos County,</w:t>
      </w:r>
      <w:r>
        <w:rPr>
          <w:color w:val="000000"/>
        </w:rPr>
        <w:t xml:space="preserve"> 041011, Southern Oregon Operational Area</w:t>
      </w:r>
    </w:p>
    <w:p w14:paraId="46BC4822" w14:textId="228A7043" w:rsidR="00626E18" w:rsidRDefault="00F7226B" w:rsidP="00F7226B">
      <w:pPr>
        <w:spacing w:after="0" w:line="240" w:lineRule="auto"/>
        <w:rPr>
          <w:color w:val="000000"/>
        </w:rPr>
      </w:pPr>
      <w:r>
        <w:rPr>
          <w:color w:val="000000"/>
        </w:rPr>
        <w:t>Monitors KOBI-TV, Ch. 5 Medford</w:t>
      </w:r>
      <w:r w:rsidR="009C5A1A">
        <w:rPr>
          <w:color w:val="000000"/>
        </w:rPr>
        <w:t xml:space="preserve"> </w:t>
      </w:r>
      <w:r w:rsidR="007F1DD9">
        <w:rPr>
          <w:color w:val="000000"/>
        </w:rPr>
        <w:t>KOBI</w:t>
      </w:r>
      <w:r w:rsidR="008818C4">
        <w:rPr>
          <w:color w:val="000000"/>
        </w:rPr>
        <w:t>-Television</w:t>
      </w:r>
      <w:r w:rsidR="007F1DD9">
        <w:rPr>
          <w:color w:val="000000"/>
        </w:rPr>
        <w:t xml:space="preserve"> Network</w:t>
      </w:r>
      <w:r w:rsidR="00051E7B">
        <w:rPr>
          <w:color w:val="000000"/>
        </w:rPr>
        <w:t>, OPB PEP Microwave Feed</w:t>
      </w:r>
    </w:p>
    <w:p w14:paraId="40281E16" w14:textId="77777777" w:rsidR="004B589A" w:rsidRDefault="004B589A" w:rsidP="00F7226B">
      <w:pPr>
        <w:spacing w:after="0" w:line="240" w:lineRule="auto"/>
        <w:rPr>
          <w:color w:val="000000"/>
        </w:rPr>
      </w:pPr>
      <w:r>
        <w:rPr>
          <w:color w:val="000000"/>
        </w:rPr>
        <w:t xml:space="preserve">KOBI-TV monitors the Premiere </w:t>
      </w:r>
      <w:r w:rsidR="00C10A96">
        <w:rPr>
          <w:color w:val="000000"/>
        </w:rPr>
        <w:t>Satellite</w:t>
      </w:r>
      <w:r w:rsidR="007C4DF0">
        <w:rPr>
          <w:color w:val="000000"/>
        </w:rPr>
        <w:t xml:space="preserve"> FEMA</w:t>
      </w:r>
      <w:r>
        <w:rPr>
          <w:color w:val="000000"/>
        </w:rPr>
        <w:t xml:space="preserve"> Feed via KMED-AM, Medford.</w:t>
      </w:r>
    </w:p>
    <w:p w14:paraId="5E1714BF" w14:textId="77777777" w:rsidR="00F7226B" w:rsidRDefault="00F7226B" w:rsidP="00F7226B">
      <w:pPr>
        <w:spacing w:after="0" w:line="240" w:lineRule="auto"/>
        <w:rPr>
          <w:color w:val="000000"/>
        </w:rPr>
      </w:pPr>
    </w:p>
    <w:p w14:paraId="3683CCA9" w14:textId="5DAD2892" w:rsidR="00F7226B" w:rsidRDefault="00F7226B" w:rsidP="00F7226B">
      <w:pPr>
        <w:spacing w:after="0" w:line="240" w:lineRule="auto"/>
        <w:rPr>
          <w:color w:val="000000"/>
        </w:rPr>
      </w:pPr>
      <w:r w:rsidRPr="00626E18">
        <w:rPr>
          <w:b/>
          <w:color w:val="000000"/>
        </w:rPr>
        <w:t>Crook County,</w:t>
      </w:r>
      <w:r>
        <w:rPr>
          <w:color w:val="000000"/>
        </w:rPr>
        <w:t xml:space="preserve"> 041013, Central Oregon </w:t>
      </w:r>
      <w:r w:rsidR="001F32E2">
        <w:rPr>
          <w:color w:val="000000"/>
        </w:rPr>
        <w:t xml:space="preserve">Operational </w:t>
      </w:r>
      <w:r>
        <w:rPr>
          <w:color w:val="000000"/>
        </w:rPr>
        <w:t>Area</w:t>
      </w:r>
    </w:p>
    <w:p w14:paraId="794F5119" w14:textId="77777777" w:rsidR="00626E18" w:rsidRDefault="00F7226B" w:rsidP="00F7226B">
      <w:pPr>
        <w:spacing w:after="0" w:line="240" w:lineRule="auto"/>
        <w:rPr>
          <w:color w:val="000000"/>
        </w:rPr>
      </w:pPr>
      <w:r>
        <w:rPr>
          <w:color w:val="000000"/>
        </w:rPr>
        <w:t>Monitors KOAB-FM 91.3</w:t>
      </w:r>
      <w:r w:rsidR="009C5A1A">
        <w:rPr>
          <w:color w:val="000000"/>
        </w:rPr>
        <w:t xml:space="preserve">, </w:t>
      </w:r>
      <w:r w:rsidR="007F1DD9">
        <w:rPr>
          <w:color w:val="000000"/>
        </w:rPr>
        <w:t xml:space="preserve">Bend, </w:t>
      </w:r>
      <w:r w:rsidR="009C5A1A">
        <w:rPr>
          <w:color w:val="000000"/>
        </w:rPr>
        <w:t>OPB Radio Network</w:t>
      </w:r>
      <w:r w:rsidR="00051E7B">
        <w:rPr>
          <w:color w:val="000000"/>
        </w:rPr>
        <w:t>, PEP Station</w:t>
      </w:r>
    </w:p>
    <w:p w14:paraId="72E726E3" w14:textId="42DAFC89" w:rsidR="00175F56" w:rsidRDefault="00175F56" w:rsidP="00175F56">
      <w:pPr>
        <w:spacing w:after="0" w:line="240" w:lineRule="auto"/>
        <w:rPr>
          <w:color w:val="000000"/>
        </w:rPr>
      </w:pPr>
      <w:r>
        <w:rPr>
          <w:color w:val="000000"/>
        </w:rPr>
        <w:t xml:space="preserve">Monitors </w:t>
      </w:r>
      <w:r w:rsidR="004049E6">
        <w:rPr>
          <w:color w:val="000000"/>
        </w:rPr>
        <w:t>KLBR-FM Satellite of KLCC monitoring KPNW</w:t>
      </w:r>
      <w:r>
        <w:rPr>
          <w:color w:val="000000"/>
        </w:rPr>
        <w:t xml:space="preserve"> Feed </w:t>
      </w:r>
    </w:p>
    <w:p w14:paraId="28CBC794" w14:textId="77777777" w:rsidR="009C5A1A" w:rsidRDefault="009C5A1A" w:rsidP="00F7226B">
      <w:pPr>
        <w:spacing w:after="0" w:line="240" w:lineRule="auto"/>
        <w:rPr>
          <w:color w:val="000000"/>
        </w:rPr>
      </w:pPr>
    </w:p>
    <w:p w14:paraId="2CB44F02" w14:textId="77777777" w:rsidR="009C5A1A" w:rsidRDefault="009C5A1A" w:rsidP="009C5A1A">
      <w:pPr>
        <w:spacing w:after="0" w:line="240" w:lineRule="auto"/>
        <w:rPr>
          <w:color w:val="000000"/>
        </w:rPr>
      </w:pPr>
      <w:r w:rsidRPr="00626E18">
        <w:rPr>
          <w:b/>
          <w:color w:val="000000"/>
        </w:rPr>
        <w:t>Curry County</w:t>
      </w:r>
      <w:r>
        <w:rPr>
          <w:color w:val="000000"/>
        </w:rPr>
        <w:t>, 041015, Southern Oregon Operational Area</w:t>
      </w:r>
    </w:p>
    <w:p w14:paraId="1C47DC31" w14:textId="77777777" w:rsidR="00626E18" w:rsidRDefault="009C5A1A" w:rsidP="009C5A1A">
      <w:pPr>
        <w:spacing w:after="0" w:line="240" w:lineRule="auto"/>
        <w:rPr>
          <w:color w:val="000000"/>
        </w:rPr>
      </w:pPr>
      <w:r>
        <w:rPr>
          <w:color w:val="000000"/>
        </w:rPr>
        <w:t>Monitors KOBI-TV, Ch. 5 Medford</w:t>
      </w:r>
      <w:r w:rsidR="008818C4">
        <w:rPr>
          <w:color w:val="000000"/>
        </w:rPr>
        <w:t>, KOBI-Television</w:t>
      </w:r>
      <w:r w:rsidR="007F1DD9">
        <w:rPr>
          <w:color w:val="000000"/>
        </w:rPr>
        <w:t xml:space="preserve"> Network</w:t>
      </w:r>
      <w:r w:rsidR="00051E7B">
        <w:rPr>
          <w:color w:val="000000"/>
        </w:rPr>
        <w:t xml:space="preserve">, OPB PEP Microwave Feed </w:t>
      </w:r>
    </w:p>
    <w:p w14:paraId="0BD6FCD3" w14:textId="34017CCD" w:rsidR="00C10A96" w:rsidRDefault="00C10A96" w:rsidP="00C10A96">
      <w:pPr>
        <w:spacing w:after="0" w:line="240" w:lineRule="auto"/>
        <w:rPr>
          <w:color w:val="000000"/>
        </w:rPr>
      </w:pPr>
      <w:r>
        <w:rPr>
          <w:color w:val="000000"/>
        </w:rPr>
        <w:t>KOBI-TV monitors the Premiere Satellite PEP Feed via KMED-AM, Medford</w:t>
      </w:r>
    </w:p>
    <w:p w14:paraId="51ADE6E5" w14:textId="77777777" w:rsidR="009C5A1A" w:rsidRDefault="009C5A1A" w:rsidP="009C5A1A">
      <w:pPr>
        <w:spacing w:after="0" w:line="240" w:lineRule="auto"/>
        <w:rPr>
          <w:color w:val="000000"/>
        </w:rPr>
      </w:pPr>
    </w:p>
    <w:p w14:paraId="177FBA88" w14:textId="04512777" w:rsidR="009C5A1A" w:rsidRDefault="009C5A1A" w:rsidP="009C5A1A">
      <w:pPr>
        <w:spacing w:after="0" w:line="240" w:lineRule="auto"/>
        <w:rPr>
          <w:color w:val="000000"/>
        </w:rPr>
      </w:pPr>
      <w:r w:rsidRPr="00626E18">
        <w:rPr>
          <w:b/>
          <w:color w:val="000000"/>
        </w:rPr>
        <w:t>Deschutes County,</w:t>
      </w:r>
      <w:r>
        <w:rPr>
          <w:color w:val="000000"/>
        </w:rPr>
        <w:t xml:space="preserve"> 041017, Central Oregon </w:t>
      </w:r>
      <w:r w:rsidR="001F32E2">
        <w:rPr>
          <w:color w:val="000000"/>
        </w:rPr>
        <w:t xml:space="preserve">Operational </w:t>
      </w:r>
      <w:r>
        <w:rPr>
          <w:color w:val="000000"/>
        </w:rPr>
        <w:t>Area</w:t>
      </w:r>
    </w:p>
    <w:p w14:paraId="1A23B6FF" w14:textId="77777777" w:rsidR="00626E18" w:rsidRDefault="009C5A1A" w:rsidP="009C5A1A">
      <w:pPr>
        <w:spacing w:after="0" w:line="240" w:lineRule="auto"/>
        <w:rPr>
          <w:color w:val="000000"/>
        </w:rPr>
      </w:pPr>
      <w:r>
        <w:rPr>
          <w:color w:val="000000"/>
        </w:rPr>
        <w:t>Monitors KOAB-FM 91.3, Bend, OPB Radio Network</w:t>
      </w:r>
      <w:r w:rsidR="00051E7B">
        <w:rPr>
          <w:color w:val="000000"/>
        </w:rPr>
        <w:t xml:space="preserve"> PEP Station </w:t>
      </w:r>
    </w:p>
    <w:p w14:paraId="680B5AFB" w14:textId="77777777" w:rsidR="004049E6" w:rsidRDefault="004049E6" w:rsidP="004049E6">
      <w:pPr>
        <w:spacing w:after="0" w:line="240" w:lineRule="auto"/>
        <w:rPr>
          <w:color w:val="000000"/>
        </w:rPr>
      </w:pPr>
      <w:r>
        <w:rPr>
          <w:color w:val="000000"/>
        </w:rPr>
        <w:t xml:space="preserve">Monitors KLBR-FM Satellite of KLCC monitoring KPNW Feed </w:t>
      </w:r>
    </w:p>
    <w:p w14:paraId="37C85CD0" w14:textId="77777777" w:rsidR="00175F56" w:rsidRDefault="00175F56" w:rsidP="009C5A1A">
      <w:pPr>
        <w:spacing w:after="0" w:line="240" w:lineRule="auto"/>
        <w:rPr>
          <w:color w:val="000000"/>
        </w:rPr>
      </w:pPr>
    </w:p>
    <w:p w14:paraId="1C9D699D" w14:textId="77777777" w:rsidR="009C5A1A" w:rsidRDefault="009C5A1A" w:rsidP="009C5A1A">
      <w:pPr>
        <w:spacing w:after="0" w:line="240" w:lineRule="auto"/>
        <w:rPr>
          <w:color w:val="000000"/>
        </w:rPr>
      </w:pPr>
      <w:r w:rsidRPr="00626E18">
        <w:rPr>
          <w:b/>
          <w:color w:val="000000"/>
        </w:rPr>
        <w:t>Douglas County</w:t>
      </w:r>
      <w:r>
        <w:rPr>
          <w:color w:val="000000"/>
        </w:rPr>
        <w:t>, 041019, Southern Oregon Operational Area</w:t>
      </w:r>
    </w:p>
    <w:p w14:paraId="7219593A" w14:textId="77777777" w:rsidR="004049E6" w:rsidRDefault="004049E6" w:rsidP="004049E6">
      <w:pPr>
        <w:spacing w:after="0" w:line="240" w:lineRule="auto"/>
        <w:rPr>
          <w:color w:val="000000"/>
        </w:rPr>
      </w:pPr>
      <w:r>
        <w:rPr>
          <w:color w:val="000000"/>
        </w:rPr>
        <w:t xml:space="preserve">Monitors KLBR-FM Satellite of KLCC monitoring KPNW Feed </w:t>
      </w:r>
    </w:p>
    <w:p w14:paraId="5DE95B8A" w14:textId="1C752BF2" w:rsidR="00626E18" w:rsidRDefault="004049E6" w:rsidP="009C5A1A">
      <w:pPr>
        <w:spacing w:after="0" w:line="240" w:lineRule="auto"/>
        <w:rPr>
          <w:color w:val="000000"/>
        </w:rPr>
      </w:pPr>
      <w:r>
        <w:rPr>
          <w:color w:val="000000"/>
        </w:rPr>
        <w:t>Monitors KWAX-FM Translator 98.9 monitoring KPNW Feed</w:t>
      </w:r>
    </w:p>
    <w:p w14:paraId="5ABD5586" w14:textId="77777777" w:rsidR="009C5A1A" w:rsidRDefault="009C5A1A" w:rsidP="009C5A1A">
      <w:pPr>
        <w:spacing w:after="0" w:line="240" w:lineRule="auto"/>
        <w:rPr>
          <w:color w:val="000000"/>
        </w:rPr>
      </w:pPr>
    </w:p>
    <w:p w14:paraId="2C86D66A" w14:textId="381DA2BC" w:rsidR="009C5A1A" w:rsidRDefault="009C5A1A" w:rsidP="009C5A1A">
      <w:pPr>
        <w:spacing w:after="0" w:line="240" w:lineRule="auto"/>
        <w:rPr>
          <w:color w:val="000000"/>
        </w:rPr>
      </w:pPr>
      <w:r w:rsidRPr="00626E18">
        <w:rPr>
          <w:b/>
          <w:color w:val="000000"/>
        </w:rPr>
        <w:t>Gilliam County</w:t>
      </w:r>
      <w:r>
        <w:rPr>
          <w:color w:val="000000"/>
        </w:rPr>
        <w:t xml:space="preserve">, 041021, Columbia Gorge Operational Area </w:t>
      </w:r>
    </w:p>
    <w:p w14:paraId="4BDC6717" w14:textId="103229F0" w:rsidR="00626E18" w:rsidRDefault="007C4DF0" w:rsidP="009C5A1A">
      <w:pPr>
        <w:spacing w:after="0" w:line="240" w:lineRule="auto"/>
        <w:rPr>
          <w:color w:val="000000"/>
        </w:rPr>
      </w:pPr>
      <w:r>
        <w:rPr>
          <w:color w:val="000000"/>
        </w:rPr>
        <w:t xml:space="preserve">No </w:t>
      </w:r>
      <w:r w:rsidR="001F32E2">
        <w:rPr>
          <w:color w:val="000000"/>
        </w:rPr>
        <w:t xml:space="preserve">radio </w:t>
      </w:r>
      <w:r>
        <w:rPr>
          <w:color w:val="000000"/>
        </w:rPr>
        <w:t xml:space="preserve">or </w:t>
      </w:r>
      <w:r w:rsidR="001F32E2">
        <w:rPr>
          <w:color w:val="000000"/>
        </w:rPr>
        <w:t xml:space="preserve">radio stations </w:t>
      </w:r>
      <w:r>
        <w:rPr>
          <w:color w:val="000000"/>
        </w:rPr>
        <w:t xml:space="preserve">in this county </w:t>
      </w:r>
    </w:p>
    <w:p w14:paraId="616BBB3D" w14:textId="77777777" w:rsidR="007209D6" w:rsidRDefault="007209D6" w:rsidP="009C5A1A">
      <w:pPr>
        <w:spacing w:after="0" w:line="240" w:lineRule="auto"/>
        <w:rPr>
          <w:color w:val="000000"/>
        </w:rPr>
      </w:pPr>
    </w:p>
    <w:p w14:paraId="7CFB03D9" w14:textId="77777777" w:rsidR="00051E7B" w:rsidRDefault="00051E7B" w:rsidP="009C5A1A">
      <w:pPr>
        <w:spacing w:after="0" w:line="240" w:lineRule="auto"/>
        <w:rPr>
          <w:color w:val="000000"/>
        </w:rPr>
      </w:pPr>
    </w:p>
    <w:p w14:paraId="6CB5CA99" w14:textId="77777777" w:rsidR="00051E7B" w:rsidRDefault="00051E7B" w:rsidP="009C5A1A">
      <w:pPr>
        <w:spacing w:after="0" w:line="240" w:lineRule="auto"/>
        <w:rPr>
          <w:color w:val="000000"/>
        </w:rPr>
      </w:pPr>
    </w:p>
    <w:p w14:paraId="56239FAE" w14:textId="77777777" w:rsidR="004049E6" w:rsidRDefault="004049E6" w:rsidP="009C5A1A">
      <w:pPr>
        <w:spacing w:after="0" w:line="240" w:lineRule="auto"/>
        <w:rPr>
          <w:color w:val="000000"/>
        </w:rPr>
      </w:pPr>
    </w:p>
    <w:p w14:paraId="152A4A51" w14:textId="77777777" w:rsidR="007F1DD9" w:rsidRDefault="007F1DD9" w:rsidP="009C5A1A">
      <w:pPr>
        <w:spacing w:after="0" w:line="240" w:lineRule="auto"/>
        <w:rPr>
          <w:color w:val="000000"/>
        </w:rPr>
      </w:pPr>
      <w:r w:rsidRPr="00626E18">
        <w:rPr>
          <w:b/>
          <w:color w:val="000000"/>
        </w:rPr>
        <w:lastRenderedPageBreak/>
        <w:t>Grant County</w:t>
      </w:r>
      <w:r>
        <w:rPr>
          <w:color w:val="000000"/>
        </w:rPr>
        <w:t xml:space="preserve">, 041023, Eastern Oregon </w:t>
      </w:r>
      <w:r w:rsidR="00051E7B">
        <w:rPr>
          <w:color w:val="000000"/>
        </w:rPr>
        <w:t>Operation</w:t>
      </w:r>
      <w:r>
        <w:rPr>
          <w:color w:val="000000"/>
        </w:rPr>
        <w:t>al Area</w:t>
      </w:r>
    </w:p>
    <w:p w14:paraId="1271CD49" w14:textId="77777777" w:rsidR="00626E18" w:rsidRDefault="007F1DD9" w:rsidP="009C5A1A">
      <w:pPr>
        <w:spacing w:after="0" w:line="240" w:lineRule="auto"/>
        <w:rPr>
          <w:color w:val="000000"/>
        </w:rPr>
      </w:pPr>
      <w:r>
        <w:rPr>
          <w:color w:val="000000"/>
        </w:rPr>
        <w:t>Monitors KOJD-FM 89.7, John Day, OPB Radio Network</w:t>
      </w:r>
      <w:r w:rsidR="00051E7B">
        <w:rPr>
          <w:color w:val="000000"/>
        </w:rPr>
        <w:t xml:space="preserve"> PEP Station</w:t>
      </w:r>
    </w:p>
    <w:p w14:paraId="32DD246A" w14:textId="430B4CFB" w:rsidR="00051E7B" w:rsidRDefault="00051E7B" w:rsidP="009C5A1A">
      <w:pPr>
        <w:spacing w:after="0" w:line="240" w:lineRule="auto"/>
        <w:rPr>
          <w:color w:val="000000"/>
        </w:rPr>
      </w:pPr>
      <w:r>
        <w:rPr>
          <w:color w:val="000000"/>
        </w:rPr>
        <w:t xml:space="preserve">No </w:t>
      </w:r>
      <w:r w:rsidR="001F32E2">
        <w:rPr>
          <w:color w:val="000000"/>
        </w:rPr>
        <w:t>second source</w:t>
      </w:r>
    </w:p>
    <w:p w14:paraId="68CAC781" w14:textId="77777777" w:rsidR="007F1DD9" w:rsidRDefault="007F1DD9" w:rsidP="009C5A1A">
      <w:pPr>
        <w:spacing w:after="0" w:line="240" w:lineRule="auto"/>
        <w:rPr>
          <w:color w:val="000000"/>
        </w:rPr>
      </w:pPr>
    </w:p>
    <w:p w14:paraId="46548744" w14:textId="77777777" w:rsidR="007F1DD9" w:rsidRDefault="007F1DD9" w:rsidP="009C5A1A">
      <w:pPr>
        <w:spacing w:after="0" w:line="240" w:lineRule="auto"/>
        <w:rPr>
          <w:color w:val="000000"/>
        </w:rPr>
      </w:pPr>
      <w:r w:rsidRPr="00626E18">
        <w:rPr>
          <w:b/>
          <w:color w:val="000000"/>
        </w:rPr>
        <w:t>Harney</w:t>
      </w:r>
      <w:r w:rsidR="00626E18" w:rsidRPr="00626E18">
        <w:rPr>
          <w:b/>
          <w:color w:val="000000"/>
        </w:rPr>
        <w:t xml:space="preserve"> County</w:t>
      </w:r>
      <w:r>
        <w:rPr>
          <w:color w:val="000000"/>
        </w:rPr>
        <w:t xml:space="preserve">, 041025, </w:t>
      </w:r>
      <w:r w:rsidR="00D13B43">
        <w:rPr>
          <w:color w:val="000000"/>
        </w:rPr>
        <w:t>Central Oregon</w:t>
      </w:r>
      <w:r w:rsidR="008818C4">
        <w:rPr>
          <w:color w:val="000000"/>
        </w:rPr>
        <w:t xml:space="preserve"> Operational Area</w:t>
      </w:r>
    </w:p>
    <w:p w14:paraId="33D608A8" w14:textId="77777777" w:rsidR="005D2A8A" w:rsidRDefault="008818C4" w:rsidP="00F7226B">
      <w:pPr>
        <w:spacing w:after="0" w:line="240" w:lineRule="auto"/>
        <w:rPr>
          <w:color w:val="000000"/>
        </w:rPr>
      </w:pPr>
      <w:r>
        <w:rPr>
          <w:color w:val="000000"/>
        </w:rPr>
        <w:t>Monitors KOBN-FM 90.1, Burns, OPB Radio Network</w:t>
      </w:r>
      <w:r w:rsidR="00051E7B">
        <w:rPr>
          <w:color w:val="000000"/>
        </w:rPr>
        <w:t xml:space="preserve"> PEP Station</w:t>
      </w:r>
    </w:p>
    <w:p w14:paraId="3516DD6A" w14:textId="290D5E98" w:rsidR="00051E7B" w:rsidRDefault="00051E7B" w:rsidP="00F7226B">
      <w:pPr>
        <w:spacing w:after="0" w:line="240" w:lineRule="auto"/>
        <w:rPr>
          <w:b/>
          <w:color w:val="000000"/>
        </w:rPr>
      </w:pPr>
      <w:r>
        <w:rPr>
          <w:color w:val="000000"/>
        </w:rPr>
        <w:t xml:space="preserve">No </w:t>
      </w:r>
      <w:r w:rsidR="001F32E2">
        <w:rPr>
          <w:color w:val="000000"/>
        </w:rPr>
        <w:t>second source</w:t>
      </w:r>
    </w:p>
    <w:p w14:paraId="4938F0D1" w14:textId="77777777" w:rsidR="005D2A8A" w:rsidRDefault="005D2A8A" w:rsidP="00F7226B">
      <w:pPr>
        <w:spacing w:after="0" w:line="240" w:lineRule="auto"/>
        <w:rPr>
          <w:b/>
          <w:color w:val="000000"/>
        </w:rPr>
      </w:pPr>
    </w:p>
    <w:p w14:paraId="287B5C71" w14:textId="77777777" w:rsidR="009C5A1A" w:rsidRDefault="008818C4" w:rsidP="00F7226B">
      <w:pPr>
        <w:spacing w:after="0" w:line="240" w:lineRule="auto"/>
        <w:rPr>
          <w:color w:val="000000"/>
        </w:rPr>
      </w:pPr>
      <w:r w:rsidRPr="00626E18">
        <w:rPr>
          <w:b/>
          <w:color w:val="000000"/>
        </w:rPr>
        <w:t>Hood River</w:t>
      </w:r>
      <w:r w:rsidR="00626E18" w:rsidRPr="00626E18">
        <w:rPr>
          <w:b/>
          <w:color w:val="000000"/>
        </w:rPr>
        <w:t xml:space="preserve"> County</w:t>
      </w:r>
      <w:r>
        <w:rPr>
          <w:color w:val="000000"/>
        </w:rPr>
        <w:t>, 041027, Columbia Gorge Operational Area</w:t>
      </w:r>
    </w:p>
    <w:p w14:paraId="1F961EB7" w14:textId="77777777" w:rsidR="008818C4" w:rsidRDefault="008818C4" w:rsidP="00F7226B">
      <w:pPr>
        <w:spacing w:after="0" w:line="240" w:lineRule="auto"/>
        <w:rPr>
          <w:color w:val="000000"/>
        </w:rPr>
      </w:pPr>
      <w:r>
        <w:rPr>
          <w:color w:val="000000"/>
        </w:rPr>
        <w:t xml:space="preserve">Monitors KHRV-FM, 90.1, </w:t>
      </w:r>
      <w:r w:rsidR="00626E18">
        <w:rPr>
          <w:color w:val="000000"/>
        </w:rPr>
        <w:t>Hood R</w:t>
      </w:r>
      <w:r>
        <w:rPr>
          <w:color w:val="000000"/>
        </w:rPr>
        <w:t>iver, OPB Radio Network</w:t>
      </w:r>
      <w:r w:rsidR="00051E7B">
        <w:rPr>
          <w:color w:val="000000"/>
        </w:rPr>
        <w:t xml:space="preserve"> PEP Station</w:t>
      </w:r>
    </w:p>
    <w:p w14:paraId="5D2506C7" w14:textId="77777777" w:rsidR="00051E7B" w:rsidRDefault="00051E7B" w:rsidP="00F7226B">
      <w:pPr>
        <w:spacing w:after="0" w:line="240" w:lineRule="auto"/>
        <w:rPr>
          <w:color w:val="000000"/>
        </w:rPr>
      </w:pPr>
      <w:r>
        <w:rPr>
          <w:color w:val="000000"/>
        </w:rPr>
        <w:t xml:space="preserve">Monitors KMSW Premiere </w:t>
      </w:r>
      <w:r w:rsidR="00DD471C">
        <w:rPr>
          <w:color w:val="000000"/>
        </w:rPr>
        <w:t>Satellite FEMA</w:t>
      </w:r>
      <w:r>
        <w:rPr>
          <w:color w:val="000000"/>
        </w:rPr>
        <w:t xml:space="preserve"> Feed</w:t>
      </w:r>
    </w:p>
    <w:p w14:paraId="7081F840" w14:textId="77777777" w:rsidR="00626E18" w:rsidRDefault="00626E18" w:rsidP="00F7226B">
      <w:pPr>
        <w:spacing w:after="0" w:line="240" w:lineRule="auto"/>
        <w:rPr>
          <w:color w:val="000000"/>
        </w:rPr>
      </w:pPr>
    </w:p>
    <w:p w14:paraId="451DA809" w14:textId="63F8CD1A" w:rsidR="008818C4" w:rsidRDefault="008818C4" w:rsidP="00F7226B">
      <w:pPr>
        <w:spacing w:after="0" w:line="240" w:lineRule="auto"/>
        <w:rPr>
          <w:color w:val="000000"/>
        </w:rPr>
      </w:pPr>
      <w:r w:rsidRPr="00626E18">
        <w:rPr>
          <w:b/>
          <w:color w:val="000000"/>
        </w:rPr>
        <w:t>Jackson County</w:t>
      </w:r>
      <w:r>
        <w:rPr>
          <w:color w:val="000000"/>
        </w:rPr>
        <w:t>, 041029, Southern Oregon Operational Area</w:t>
      </w:r>
    </w:p>
    <w:p w14:paraId="1DC4339E" w14:textId="77777777" w:rsidR="00626E18" w:rsidRDefault="008818C4" w:rsidP="00F7226B">
      <w:pPr>
        <w:spacing w:after="0" w:line="240" w:lineRule="auto"/>
        <w:rPr>
          <w:color w:val="000000"/>
        </w:rPr>
      </w:pPr>
      <w:r>
        <w:rPr>
          <w:color w:val="000000"/>
        </w:rPr>
        <w:t>Monitors KOBI-TV, Ch</w:t>
      </w:r>
      <w:r w:rsidR="00626E18">
        <w:rPr>
          <w:color w:val="000000"/>
        </w:rPr>
        <w:t>.</w:t>
      </w:r>
      <w:r>
        <w:rPr>
          <w:color w:val="000000"/>
        </w:rPr>
        <w:t xml:space="preserve"> 5, Medford, KOBI Television Network </w:t>
      </w:r>
      <w:r w:rsidR="00DD471C">
        <w:rPr>
          <w:color w:val="000000"/>
        </w:rPr>
        <w:t>OPB PEP Microwave Feed</w:t>
      </w:r>
    </w:p>
    <w:p w14:paraId="0AFCFFC8" w14:textId="14B0C72D" w:rsidR="00C10A96" w:rsidRDefault="00C10A96" w:rsidP="00C10A96">
      <w:pPr>
        <w:spacing w:after="0" w:line="240" w:lineRule="auto"/>
        <w:rPr>
          <w:color w:val="000000"/>
        </w:rPr>
      </w:pPr>
      <w:r>
        <w:rPr>
          <w:color w:val="000000"/>
        </w:rPr>
        <w:t>KOBI-TV monitors the Premiere Satellite PEP Feed via KMED-AM, Medford</w:t>
      </w:r>
    </w:p>
    <w:p w14:paraId="26ED44CB" w14:textId="77777777" w:rsidR="00F7226B" w:rsidRDefault="00F7226B" w:rsidP="00F7226B">
      <w:pPr>
        <w:spacing w:after="0" w:line="240" w:lineRule="auto"/>
        <w:rPr>
          <w:color w:val="000000"/>
        </w:rPr>
      </w:pPr>
    </w:p>
    <w:p w14:paraId="7774EEDE" w14:textId="00F2BE5F" w:rsidR="00327D3C" w:rsidRDefault="008818C4" w:rsidP="00327D3C">
      <w:pPr>
        <w:spacing w:after="0" w:line="240" w:lineRule="auto"/>
        <w:rPr>
          <w:color w:val="000000"/>
        </w:rPr>
      </w:pPr>
      <w:r w:rsidRPr="00626E18">
        <w:rPr>
          <w:b/>
          <w:color w:val="000000"/>
        </w:rPr>
        <w:t>Jefferson County</w:t>
      </w:r>
      <w:r>
        <w:rPr>
          <w:color w:val="000000"/>
        </w:rPr>
        <w:t xml:space="preserve">, 041031, </w:t>
      </w:r>
      <w:r w:rsidR="00327D3C">
        <w:rPr>
          <w:color w:val="000000"/>
        </w:rPr>
        <w:t xml:space="preserve">Central Oregon </w:t>
      </w:r>
      <w:r w:rsidR="001F32E2">
        <w:rPr>
          <w:color w:val="000000"/>
        </w:rPr>
        <w:t xml:space="preserve">Operational </w:t>
      </w:r>
      <w:r w:rsidR="00327D3C">
        <w:rPr>
          <w:color w:val="000000"/>
        </w:rPr>
        <w:t>Area</w:t>
      </w:r>
    </w:p>
    <w:p w14:paraId="5BFCB3A8" w14:textId="77777777" w:rsidR="00327D3C" w:rsidRDefault="00327D3C" w:rsidP="00327D3C">
      <w:pPr>
        <w:spacing w:after="0" w:line="240" w:lineRule="auto"/>
        <w:rPr>
          <w:color w:val="000000"/>
        </w:rPr>
      </w:pPr>
      <w:r>
        <w:rPr>
          <w:color w:val="000000"/>
        </w:rPr>
        <w:t>Monitors KOAB-FM 91.3, Bend, OPB Radio Network</w:t>
      </w:r>
      <w:r w:rsidR="00DD471C">
        <w:rPr>
          <w:color w:val="000000"/>
        </w:rPr>
        <w:t xml:space="preserve"> PEP Station </w:t>
      </w:r>
    </w:p>
    <w:p w14:paraId="776D1CC8" w14:textId="77777777" w:rsidR="00ED1229" w:rsidRDefault="00ED1229" w:rsidP="00ED1229">
      <w:pPr>
        <w:spacing w:after="0" w:line="240" w:lineRule="auto"/>
        <w:rPr>
          <w:color w:val="000000"/>
        </w:rPr>
      </w:pPr>
      <w:r>
        <w:rPr>
          <w:color w:val="000000"/>
        </w:rPr>
        <w:t xml:space="preserve">Monitors KLBR-FM Satellite of KLCC monitoring KPNW Feed </w:t>
      </w:r>
    </w:p>
    <w:p w14:paraId="75775E67" w14:textId="336836BF" w:rsidR="008818C4" w:rsidRDefault="00175F56" w:rsidP="00327D3C">
      <w:pPr>
        <w:spacing w:after="0" w:line="240" w:lineRule="auto"/>
        <w:rPr>
          <w:color w:val="000000"/>
        </w:rPr>
      </w:pPr>
      <w:r>
        <w:rPr>
          <w:color w:val="000000"/>
        </w:rPr>
        <w:t xml:space="preserve"> </w:t>
      </w:r>
    </w:p>
    <w:p w14:paraId="7F6D8848" w14:textId="5AE1513C" w:rsidR="00327D3C" w:rsidRDefault="00327D3C" w:rsidP="00327D3C">
      <w:pPr>
        <w:spacing w:after="0" w:line="240" w:lineRule="auto"/>
        <w:rPr>
          <w:color w:val="000000"/>
        </w:rPr>
      </w:pPr>
      <w:r w:rsidRPr="00626E18">
        <w:rPr>
          <w:b/>
          <w:color w:val="000000"/>
        </w:rPr>
        <w:t>Josephine County</w:t>
      </w:r>
      <w:r>
        <w:rPr>
          <w:color w:val="000000"/>
        </w:rPr>
        <w:t>, 041033, Southern Oregon Operational Area</w:t>
      </w:r>
    </w:p>
    <w:p w14:paraId="28121D88" w14:textId="77777777" w:rsidR="00626E18" w:rsidRDefault="00327D3C" w:rsidP="00327D3C">
      <w:pPr>
        <w:spacing w:after="0" w:line="240" w:lineRule="auto"/>
        <w:rPr>
          <w:color w:val="000000"/>
        </w:rPr>
      </w:pPr>
      <w:r>
        <w:rPr>
          <w:color w:val="000000"/>
        </w:rPr>
        <w:t>Monitors KOBI-TV, Ch</w:t>
      </w:r>
      <w:r w:rsidR="00626E18">
        <w:rPr>
          <w:color w:val="000000"/>
        </w:rPr>
        <w:t>.</w:t>
      </w:r>
      <w:r>
        <w:rPr>
          <w:color w:val="000000"/>
        </w:rPr>
        <w:t xml:space="preserve"> 5, Medford, KOBI Television Network </w:t>
      </w:r>
    </w:p>
    <w:p w14:paraId="5A03A91F" w14:textId="10F64F21" w:rsidR="00C10A96" w:rsidRDefault="00C10A96" w:rsidP="00C10A96">
      <w:pPr>
        <w:spacing w:after="0" w:line="240" w:lineRule="auto"/>
        <w:rPr>
          <w:color w:val="000000"/>
        </w:rPr>
      </w:pPr>
      <w:r>
        <w:rPr>
          <w:color w:val="000000"/>
        </w:rPr>
        <w:t>KOBI-TV monitors the Premiere Satellite PEP Feed via KMED-AM, Medford</w:t>
      </w:r>
    </w:p>
    <w:p w14:paraId="597BE560" w14:textId="77777777" w:rsidR="00327D3C" w:rsidRDefault="00327D3C" w:rsidP="00327D3C">
      <w:pPr>
        <w:spacing w:after="0" w:line="240" w:lineRule="auto"/>
        <w:rPr>
          <w:color w:val="000000"/>
        </w:rPr>
      </w:pPr>
    </w:p>
    <w:p w14:paraId="011B68EC" w14:textId="544660C8" w:rsidR="00327D3C" w:rsidRDefault="00327D3C" w:rsidP="00327D3C">
      <w:pPr>
        <w:spacing w:after="0" w:line="240" w:lineRule="auto"/>
        <w:rPr>
          <w:color w:val="000000"/>
        </w:rPr>
      </w:pPr>
      <w:r w:rsidRPr="00626E18">
        <w:rPr>
          <w:b/>
          <w:color w:val="000000"/>
        </w:rPr>
        <w:t>Klamath County</w:t>
      </w:r>
      <w:r>
        <w:rPr>
          <w:color w:val="000000"/>
        </w:rPr>
        <w:t>, 041035, Southern Oregon Operational Area</w:t>
      </w:r>
    </w:p>
    <w:p w14:paraId="1394DF6F" w14:textId="4E5D9BAB" w:rsidR="00626E18" w:rsidRDefault="00327D3C" w:rsidP="00327D3C">
      <w:pPr>
        <w:spacing w:after="0" w:line="240" w:lineRule="auto"/>
        <w:rPr>
          <w:color w:val="000000"/>
        </w:rPr>
      </w:pPr>
      <w:r>
        <w:rPr>
          <w:color w:val="000000"/>
        </w:rPr>
        <w:t>Monitors KOBI-TV, Ch</w:t>
      </w:r>
      <w:ins w:id="58" w:author="Sara Rubrecht" w:date="2018-06-08T13:16:00Z">
        <w:r w:rsidR="001F32E2">
          <w:rPr>
            <w:color w:val="000000"/>
          </w:rPr>
          <w:t>.</w:t>
        </w:r>
      </w:ins>
      <w:r>
        <w:rPr>
          <w:color w:val="000000"/>
        </w:rPr>
        <w:t xml:space="preserve"> 5, Medford, KOBI Television Network </w:t>
      </w:r>
      <w:r w:rsidR="00DD471C">
        <w:rPr>
          <w:color w:val="000000"/>
        </w:rPr>
        <w:t>OPB PEP Microwave Feed</w:t>
      </w:r>
    </w:p>
    <w:p w14:paraId="514C538E" w14:textId="2AFBB08C" w:rsidR="00C10A96" w:rsidRDefault="00C10A96" w:rsidP="00C10A96">
      <w:pPr>
        <w:spacing w:after="0" w:line="240" w:lineRule="auto"/>
        <w:rPr>
          <w:color w:val="000000"/>
        </w:rPr>
      </w:pPr>
      <w:r>
        <w:rPr>
          <w:color w:val="000000"/>
        </w:rPr>
        <w:t>KOBI-TV monitors the Premiere Satellite PEP Feed via KMED-AM, Medford</w:t>
      </w:r>
    </w:p>
    <w:p w14:paraId="782E56B2" w14:textId="77777777" w:rsidR="008818C4" w:rsidRDefault="008818C4" w:rsidP="00F7226B">
      <w:pPr>
        <w:spacing w:after="0" w:line="240" w:lineRule="auto"/>
        <w:rPr>
          <w:color w:val="000000"/>
        </w:rPr>
      </w:pPr>
    </w:p>
    <w:p w14:paraId="24C0E699" w14:textId="77777777" w:rsidR="00F7226B" w:rsidRDefault="00327D3C" w:rsidP="00F7226B">
      <w:pPr>
        <w:spacing w:after="0" w:line="240" w:lineRule="auto"/>
        <w:rPr>
          <w:color w:val="000000"/>
        </w:rPr>
      </w:pPr>
      <w:r w:rsidRPr="00626E18">
        <w:rPr>
          <w:b/>
          <w:color w:val="000000"/>
        </w:rPr>
        <w:t>Lake County</w:t>
      </w:r>
      <w:r>
        <w:rPr>
          <w:color w:val="000000"/>
        </w:rPr>
        <w:t>, 041037</w:t>
      </w:r>
      <w:r w:rsidR="008818C4">
        <w:rPr>
          <w:color w:val="000000"/>
        </w:rPr>
        <w:t xml:space="preserve">, </w:t>
      </w:r>
      <w:r w:rsidR="00D13B43">
        <w:rPr>
          <w:color w:val="000000"/>
        </w:rPr>
        <w:t>Central Oregon</w:t>
      </w:r>
      <w:r w:rsidR="008818C4">
        <w:rPr>
          <w:color w:val="000000"/>
        </w:rPr>
        <w:t xml:space="preserve"> Operational Area</w:t>
      </w:r>
    </w:p>
    <w:p w14:paraId="175B3FD8" w14:textId="77777777" w:rsidR="00626E18" w:rsidRDefault="008818C4" w:rsidP="00F7226B">
      <w:pPr>
        <w:spacing w:after="0" w:line="240" w:lineRule="auto"/>
        <w:rPr>
          <w:color w:val="000000"/>
        </w:rPr>
      </w:pPr>
      <w:r>
        <w:rPr>
          <w:color w:val="000000"/>
        </w:rPr>
        <w:t>Monitors KOAP-FM 88.7, Lakeview, OPB Radio Network</w:t>
      </w:r>
    </w:p>
    <w:p w14:paraId="22AD0727" w14:textId="28B1EF56" w:rsidR="00DD471C" w:rsidRDefault="00DD471C" w:rsidP="00F7226B">
      <w:pPr>
        <w:spacing w:after="0" w:line="240" w:lineRule="auto"/>
        <w:rPr>
          <w:color w:val="000000"/>
        </w:rPr>
      </w:pPr>
      <w:r>
        <w:rPr>
          <w:color w:val="000000"/>
        </w:rPr>
        <w:t xml:space="preserve">No </w:t>
      </w:r>
      <w:r w:rsidR="001F32E2">
        <w:rPr>
          <w:color w:val="000000"/>
        </w:rPr>
        <w:t>second source</w:t>
      </w:r>
    </w:p>
    <w:p w14:paraId="62F83A28" w14:textId="77777777" w:rsidR="008818C4" w:rsidRDefault="008818C4" w:rsidP="00F7226B">
      <w:pPr>
        <w:spacing w:after="0" w:line="240" w:lineRule="auto"/>
        <w:rPr>
          <w:color w:val="000000"/>
        </w:rPr>
      </w:pPr>
    </w:p>
    <w:p w14:paraId="67DC0C50" w14:textId="77777777" w:rsidR="008818C4" w:rsidRDefault="00327D3C" w:rsidP="00F7226B">
      <w:pPr>
        <w:spacing w:after="0" w:line="240" w:lineRule="auto"/>
        <w:rPr>
          <w:color w:val="000000"/>
        </w:rPr>
      </w:pPr>
      <w:r w:rsidRPr="00626E18">
        <w:rPr>
          <w:b/>
          <w:color w:val="000000"/>
        </w:rPr>
        <w:t>Lane County,</w:t>
      </w:r>
      <w:r>
        <w:rPr>
          <w:color w:val="000000"/>
        </w:rPr>
        <w:t xml:space="preserve"> 041039, South Valley Operational Area</w:t>
      </w:r>
    </w:p>
    <w:p w14:paraId="7FD13598" w14:textId="4D378AFC" w:rsidR="00626E18" w:rsidRDefault="00DD471C" w:rsidP="00F7226B">
      <w:pPr>
        <w:spacing w:after="0" w:line="240" w:lineRule="auto"/>
        <w:rPr>
          <w:color w:val="000000"/>
        </w:rPr>
      </w:pPr>
      <w:r>
        <w:rPr>
          <w:color w:val="000000"/>
        </w:rPr>
        <w:t xml:space="preserve">Monitors </w:t>
      </w:r>
      <w:r w:rsidR="00C10A96">
        <w:rPr>
          <w:color w:val="000000"/>
        </w:rPr>
        <w:t xml:space="preserve">KKNU-FM </w:t>
      </w:r>
      <w:r>
        <w:rPr>
          <w:color w:val="000000"/>
        </w:rPr>
        <w:t xml:space="preserve">who </w:t>
      </w:r>
      <w:r w:rsidR="001F32E2">
        <w:rPr>
          <w:color w:val="000000"/>
        </w:rPr>
        <w:t xml:space="preserve">monitors </w:t>
      </w:r>
      <w:r w:rsidR="00327D3C">
        <w:rPr>
          <w:color w:val="000000"/>
        </w:rPr>
        <w:t>KPNW-AM 1120 Eugene PEP Station</w:t>
      </w:r>
    </w:p>
    <w:p w14:paraId="180214F0" w14:textId="77777777" w:rsidR="00175F56" w:rsidRDefault="00175F56" w:rsidP="00175F56">
      <w:pPr>
        <w:spacing w:after="0" w:line="240" w:lineRule="auto"/>
        <w:rPr>
          <w:color w:val="000000"/>
        </w:rPr>
      </w:pPr>
      <w:r>
        <w:rPr>
          <w:color w:val="000000"/>
        </w:rPr>
        <w:t xml:space="preserve">Monitors </w:t>
      </w:r>
      <w:r w:rsidR="00DD471C">
        <w:rPr>
          <w:color w:val="000000"/>
        </w:rPr>
        <w:t>KWAX-FM OPB PEP Microwave Feed</w:t>
      </w:r>
      <w:r>
        <w:rPr>
          <w:color w:val="000000"/>
        </w:rPr>
        <w:t xml:space="preserve"> </w:t>
      </w:r>
    </w:p>
    <w:p w14:paraId="22E9F376" w14:textId="77777777" w:rsidR="00175F56" w:rsidRDefault="00175F56" w:rsidP="00F7226B">
      <w:pPr>
        <w:spacing w:after="0" w:line="240" w:lineRule="auto"/>
        <w:rPr>
          <w:color w:val="000000"/>
        </w:rPr>
      </w:pPr>
    </w:p>
    <w:p w14:paraId="042DB928" w14:textId="77777777" w:rsidR="00327D3C" w:rsidRDefault="00327D3C" w:rsidP="00B158CE">
      <w:pPr>
        <w:spacing w:after="0" w:line="240" w:lineRule="auto"/>
        <w:rPr>
          <w:color w:val="000000"/>
        </w:rPr>
      </w:pPr>
      <w:r w:rsidRPr="00626E18">
        <w:rPr>
          <w:b/>
          <w:color w:val="000000"/>
        </w:rPr>
        <w:t>Lincoln County</w:t>
      </w:r>
      <w:r>
        <w:rPr>
          <w:color w:val="000000"/>
        </w:rPr>
        <w:t>, 041041, North Coast Operational Area</w:t>
      </w:r>
    </w:p>
    <w:p w14:paraId="6C4007FB" w14:textId="0E09118A" w:rsidR="004049E6" w:rsidRDefault="00286C24" w:rsidP="00B158CE">
      <w:pPr>
        <w:spacing w:after="0" w:line="240" w:lineRule="auto"/>
        <w:rPr>
          <w:color w:val="000000"/>
        </w:rPr>
      </w:pPr>
      <w:r>
        <w:rPr>
          <w:color w:val="000000"/>
        </w:rPr>
        <w:t xml:space="preserve">Monitors KLFO-FM </w:t>
      </w:r>
      <w:r w:rsidR="004049E6">
        <w:rPr>
          <w:color w:val="000000"/>
        </w:rPr>
        <w:t xml:space="preserve">satellite of KLCC monitoring KPNW-AM </w:t>
      </w:r>
    </w:p>
    <w:p w14:paraId="6F7F0B29" w14:textId="6BE5F789" w:rsidR="004049E6" w:rsidRDefault="004049E6" w:rsidP="00B158CE">
      <w:pPr>
        <w:spacing w:after="0" w:line="240" w:lineRule="auto"/>
        <w:rPr>
          <w:color w:val="000000"/>
        </w:rPr>
      </w:pPr>
      <w:r>
        <w:rPr>
          <w:color w:val="000000"/>
        </w:rPr>
        <w:t xml:space="preserve">Monitors KWAX-FM Translator </w:t>
      </w:r>
      <w:r w:rsidR="00286C24">
        <w:rPr>
          <w:color w:val="000000"/>
        </w:rPr>
        <w:t xml:space="preserve">91.3 monitoring KPNW-AM </w:t>
      </w:r>
    </w:p>
    <w:p w14:paraId="764F7A66" w14:textId="77777777" w:rsidR="00107462" w:rsidRDefault="00107462" w:rsidP="00B158CE">
      <w:pPr>
        <w:spacing w:after="0" w:line="240" w:lineRule="auto"/>
        <w:rPr>
          <w:color w:val="000000"/>
        </w:rPr>
      </w:pPr>
    </w:p>
    <w:p w14:paraId="621780BC" w14:textId="77777777" w:rsidR="00107462" w:rsidRDefault="00107462" w:rsidP="00B158CE">
      <w:pPr>
        <w:spacing w:after="0" w:line="240" w:lineRule="auto"/>
        <w:rPr>
          <w:color w:val="000000"/>
        </w:rPr>
      </w:pPr>
      <w:r w:rsidRPr="00626E18">
        <w:rPr>
          <w:b/>
          <w:color w:val="000000"/>
        </w:rPr>
        <w:t>Linn County</w:t>
      </w:r>
      <w:r>
        <w:rPr>
          <w:color w:val="000000"/>
        </w:rPr>
        <w:t>, 041043, South Valley Operational Area</w:t>
      </w:r>
    </w:p>
    <w:p w14:paraId="3AB2896F" w14:textId="77777777" w:rsidR="00DD471C" w:rsidRDefault="00DD471C" w:rsidP="00DD471C">
      <w:pPr>
        <w:spacing w:after="0" w:line="240" w:lineRule="auto"/>
        <w:rPr>
          <w:color w:val="000000"/>
        </w:rPr>
      </w:pPr>
      <w:r>
        <w:rPr>
          <w:color w:val="000000"/>
        </w:rPr>
        <w:t>Monitors KOAC-AM 550, Corvallis, OPB Radio Network, PEP Station</w:t>
      </w:r>
    </w:p>
    <w:p w14:paraId="6E4F38B2" w14:textId="77777777" w:rsidR="00DD471C" w:rsidRDefault="00DD471C" w:rsidP="00DD471C">
      <w:pPr>
        <w:spacing w:after="0" w:line="240" w:lineRule="auto"/>
        <w:rPr>
          <w:color w:val="000000"/>
        </w:rPr>
      </w:pPr>
      <w:r>
        <w:rPr>
          <w:color w:val="000000"/>
        </w:rPr>
        <w:t>Monitors KKNU-FM 93.3, Eugene monitoring KPNW-AM Eugene, PEP Station</w:t>
      </w:r>
    </w:p>
    <w:p w14:paraId="703EE88A" w14:textId="77777777" w:rsidR="00107462" w:rsidRDefault="00107462" w:rsidP="00107462">
      <w:pPr>
        <w:spacing w:after="0" w:line="240" w:lineRule="auto"/>
        <w:rPr>
          <w:color w:val="000000"/>
        </w:rPr>
      </w:pPr>
    </w:p>
    <w:p w14:paraId="386BFB48" w14:textId="77777777" w:rsidR="006F52CF" w:rsidRDefault="006F52CF" w:rsidP="00107462">
      <w:pPr>
        <w:spacing w:after="0" w:line="240" w:lineRule="auto"/>
        <w:rPr>
          <w:color w:val="000000"/>
        </w:rPr>
      </w:pPr>
      <w:r w:rsidRPr="00626E18">
        <w:rPr>
          <w:b/>
          <w:color w:val="000000"/>
        </w:rPr>
        <w:t>Malheur County</w:t>
      </w:r>
      <w:r>
        <w:rPr>
          <w:color w:val="000000"/>
        </w:rPr>
        <w:t>, 041045, Idaho State Plan</w:t>
      </w:r>
    </w:p>
    <w:p w14:paraId="2193CA75" w14:textId="77777777" w:rsidR="00626E18" w:rsidRDefault="006F52CF" w:rsidP="00107462">
      <w:pPr>
        <w:spacing w:after="0" w:line="240" w:lineRule="auto"/>
        <w:rPr>
          <w:color w:val="000000"/>
        </w:rPr>
      </w:pPr>
      <w:r>
        <w:rPr>
          <w:color w:val="000000"/>
        </w:rPr>
        <w:t xml:space="preserve">Monitors KBOI-AM 690, </w:t>
      </w:r>
      <w:r w:rsidR="006B2CDC">
        <w:rPr>
          <w:color w:val="000000"/>
        </w:rPr>
        <w:t xml:space="preserve">Boise Idaho, </w:t>
      </w:r>
      <w:r>
        <w:rPr>
          <w:color w:val="000000"/>
        </w:rPr>
        <w:t>PEP Station</w:t>
      </w:r>
    </w:p>
    <w:p w14:paraId="3DCAA10D" w14:textId="5CD5B46E" w:rsidR="00DD471C" w:rsidRDefault="00134277" w:rsidP="00107462">
      <w:pPr>
        <w:spacing w:after="0" w:line="240" w:lineRule="auto"/>
        <w:rPr>
          <w:color w:val="000000"/>
        </w:rPr>
      </w:pPr>
      <w:r>
        <w:rPr>
          <w:color w:val="000000"/>
        </w:rPr>
        <w:t xml:space="preserve">Only one AM and </w:t>
      </w:r>
      <w:r w:rsidR="001F32E2">
        <w:rPr>
          <w:color w:val="000000"/>
        </w:rPr>
        <w:t xml:space="preserve">one </w:t>
      </w:r>
      <w:r>
        <w:rPr>
          <w:color w:val="000000"/>
        </w:rPr>
        <w:t xml:space="preserve">FM station in the county </w:t>
      </w:r>
    </w:p>
    <w:p w14:paraId="5084BFD5" w14:textId="77777777" w:rsidR="004049E6" w:rsidRDefault="004049E6" w:rsidP="00107462">
      <w:pPr>
        <w:spacing w:after="0" w:line="240" w:lineRule="auto"/>
        <w:rPr>
          <w:color w:val="000000"/>
        </w:rPr>
      </w:pPr>
    </w:p>
    <w:p w14:paraId="0FC024B3" w14:textId="77777777" w:rsidR="004049E6" w:rsidRDefault="004049E6" w:rsidP="00107462">
      <w:pPr>
        <w:spacing w:after="0" w:line="240" w:lineRule="auto"/>
        <w:rPr>
          <w:color w:val="000000"/>
        </w:rPr>
      </w:pPr>
    </w:p>
    <w:p w14:paraId="5F18DB77" w14:textId="77777777" w:rsidR="00107462" w:rsidRDefault="006F52CF" w:rsidP="00107462">
      <w:pPr>
        <w:spacing w:after="0" w:line="240" w:lineRule="auto"/>
        <w:rPr>
          <w:color w:val="000000"/>
        </w:rPr>
      </w:pPr>
      <w:r w:rsidRPr="00626E18">
        <w:rPr>
          <w:b/>
          <w:color w:val="000000"/>
        </w:rPr>
        <w:lastRenderedPageBreak/>
        <w:t>Marion County</w:t>
      </w:r>
      <w:r>
        <w:rPr>
          <w:color w:val="000000"/>
        </w:rPr>
        <w:t>, 041047</w:t>
      </w:r>
      <w:r w:rsidR="00107462">
        <w:rPr>
          <w:color w:val="000000"/>
        </w:rPr>
        <w:t>, Capitol Operational Area</w:t>
      </w:r>
    </w:p>
    <w:p w14:paraId="57A841D1" w14:textId="77777777" w:rsidR="00626E18" w:rsidRDefault="00107462" w:rsidP="00107462">
      <w:pPr>
        <w:spacing w:after="0" w:line="240" w:lineRule="auto"/>
        <w:rPr>
          <w:color w:val="000000"/>
        </w:rPr>
      </w:pPr>
      <w:r>
        <w:rPr>
          <w:color w:val="000000"/>
        </w:rPr>
        <w:t>Monitors KOPB-FM, 91.5, Portland PEP Station</w:t>
      </w:r>
    </w:p>
    <w:p w14:paraId="6CF1C3BE" w14:textId="77777777" w:rsidR="00DD471C" w:rsidRDefault="00DD471C" w:rsidP="00107462">
      <w:pPr>
        <w:spacing w:after="0" w:line="240" w:lineRule="auto"/>
        <w:rPr>
          <w:color w:val="000000"/>
        </w:rPr>
      </w:pPr>
      <w:r>
        <w:rPr>
          <w:color w:val="000000"/>
        </w:rPr>
        <w:t>Monitors KWVT-TV who monitors KXL-FM Portland Premiere Satellite FEMA Feed</w:t>
      </w:r>
    </w:p>
    <w:p w14:paraId="11EF418B" w14:textId="77777777" w:rsidR="006F52CF" w:rsidRDefault="006F52CF" w:rsidP="00107462">
      <w:pPr>
        <w:spacing w:after="0" w:line="240" w:lineRule="auto"/>
        <w:rPr>
          <w:color w:val="000000"/>
        </w:rPr>
      </w:pPr>
    </w:p>
    <w:p w14:paraId="22B22C2B" w14:textId="77777777" w:rsidR="006F52CF" w:rsidRDefault="006F52CF" w:rsidP="00107462">
      <w:pPr>
        <w:spacing w:after="0" w:line="240" w:lineRule="auto"/>
        <w:rPr>
          <w:color w:val="000000"/>
        </w:rPr>
      </w:pPr>
      <w:r w:rsidRPr="00626E18">
        <w:rPr>
          <w:b/>
          <w:color w:val="000000"/>
        </w:rPr>
        <w:t>Morrow County</w:t>
      </w:r>
      <w:r>
        <w:rPr>
          <w:color w:val="000000"/>
        </w:rPr>
        <w:t>, 041049, Eastern Oregon Operational Area</w:t>
      </w:r>
    </w:p>
    <w:p w14:paraId="285529B7" w14:textId="77777777" w:rsidR="002E48B4" w:rsidRDefault="00DD471C" w:rsidP="00107462">
      <w:pPr>
        <w:spacing w:after="0" w:line="240" w:lineRule="auto"/>
        <w:rPr>
          <w:color w:val="000000"/>
        </w:rPr>
      </w:pPr>
      <w:r>
        <w:rPr>
          <w:color w:val="000000"/>
        </w:rPr>
        <w:t>There are no radio or television stations in this county</w:t>
      </w:r>
    </w:p>
    <w:p w14:paraId="662E1EE1" w14:textId="77777777" w:rsidR="002E48B4" w:rsidRDefault="002E48B4" w:rsidP="00107462">
      <w:pPr>
        <w:spacing w:after="0" w:line="240" w:lineRule="auto"/>
        <w:rPr>
          <w:color w:val="000000"/>
        </w:rPr>
      </w:pPr>
    </w:p>
    <w:p w14:paraId="12638FEF" w14:textId="77777777" w:rsidR="006F52CF" w:rsidRDefault="006F52CF" w:rsidP="00107462">
      <w:pPr>
        <w:spacing w:after="0" w:line="240" w:lineRule="auto"/>
        <w:rPr>
          <w:color w:val="000000"/>
        </w:rPr>
      </w:pPr>
      <w:r w:rsidRPr="00626E18">
        <w:rPr>
          <w:b/>
          <w:color w:val="000000"/>
        </w:rPr>
        <w:t>Multnomah County</w:t>
      </w:r>
      <w:r>
        <w:rPr>
          <w:color w:val="000000"/>
        </w:rPr>
        <w:t>, 041051, Portland Operational Area</w:t>
      </w:r>
    </w:p>
    <w:p w14:paraId="10957069" w14:textId="77777777" w:rsidR="006F52CF" w:rsidRDefault="006F52CF" w:rsidP="00107462">
      <w:pPr>
        <w:spacing w:after="0" w:line="240" w:lineRule="auto"/>
        <w:rPr>
          <w:color w:val="000000"/>
        </w:rPr>
      </w:pPr>
      <w:r>
        <w:rPr>
          <w:color w:val="000000"/>
        </w:rPr>
        <w:t>Monitors KOPB-FM, 91.5, Portland, PEP Station</w:t>
      </w:r>
    </w:p>
    <w:p w14:paraId="5006228B" w14:textId="77777777" w:rsidR="00175F56" w:rsidRDefault="00175F56" w:rsidP="00175F56">
      <w:pPr>
        <w:spacing w:after="0" w:line="240" w:lineRule="auto"/>
        <w:rPr>
          <w:color w:val="000000"/>
        </w:rPr>
      </w:pPr>
      <w:r>
        <w:rPr>
          <w:color w:val="000000"/>
        </w:rPr>
        <w:t xml:space="preserve">Monitors KXL-FM, 101.1, Portland, </w:t>
      </w:r>
      <w:r w:rsidR="00DD471C">
        <w:rPr>
          <w:color w:val="000000"/>
        </w:rPr>
        <w:t>Premiere Satellite FEMA Feed</w:t>
      </w:r>
    </w:p>
    <w:p w14:paraId="16680365" w14:textId="77777777" w:rsidR="006F52CF" w:rsidRDefault="006F52CF" w:rsidP="00107462">
      <w:pPr>
        <w:spacing w:after="0" w:line="240" w:lineRule="auto"/>
        <w:rPr>
          <w:color w:val="000000"/>
        </w:rPr>
      </w:pPr>
    </w:p>
    <w:p w14:paraId="2F56E573" w14:textId="77777777" w:rsidR="006F52CF" w:rsidRDefault="006F52CF" w:rsidP="006F52CF">
      <w:pPr>
        <w:spacing w:after="0" w:line="240" w:lineRule="auto"/>
        <w:rPr>
          <w:color w:val="000000"/>
        </w:rPr>
      </w:pPr>
      <w:r w:rsidRPr="00626E18">
        <w:rPr>
          <w:b/>
          <w:color w:val="000000"/>
        </w:rPr>
        <w:t>Polk County</w:t>
      </w:r>
      <w:r>
        <w:rPr>
          <w:color w:val="000000"/>
        </w:rPr>
        <w:t>, 041053, Capitol Operational Area</w:t>
      </w:r>
    </w:p>
    <w:p w14:paraId="33AD499D" w14:textId="77777777" w:rsidR="00175F56" w:rsidRDefault="006F52CF" w:rsidP="006F52CF">
      <w:pPr>
        <w:spacing w:after="0" w:line="240" w:lineRule="auto"/>
        <w:rPr>
          <w:color w:val="000000"/>
        </w:rPr>
      </w:pPr>
      <w:r>
        <w:rPr>
          <w:color w:val="000000"/>
        </w:rPr>
        <w:t>Monitors KOPB-FM, 91.5, Portland PEP Station</w:t>
      </w:r>
    </w:p>
    <w:p w14:paraId="19EDE7E6" w14:textId="77777777" w:rsidR="00DD471C" w:rsidRDefault="00DD471C" w:rsidP="006F52CF">
      <w:pPr>
        <w:spacing w:after="0" w:line="240" w:lineRule="auto"/>
        <w:rPr>
          <w:color w:val="000000"/>
        </w:rPr>
      </w:pPr>
      <w:bookmarkStart w:id="59" w:name="OLE_LINK3"/>
      <w:r>
        <w:rPr>
          <w:color w:val="000000"/>
        </w:rPr>
        <w:t>Monitors KWVT-TV who monitors KXL-FM Portland Premiere Satellite FEMA Feed</w:t>
      </w:r>
    </w:p>
    <w:bookmarkEnd w:id="59"/>
    <w:p w14:paraId="56E6308E" w14:textId="77777777" w:rsidR="006F52CF" w:rsidRDefault="006F52CF" w:rsidP="006F52CF">
      <w:pPr>
        <w:spacing w:after="0" w:line="240" w:lineRule="auto"/>
        <w:rPr>
          <w:color w:val="000000"/>
        </w:rPr>
      </w:pPr>
    </w:p>
    <w:p w14:paraId="57E194CC" w14:textId="0D77CAD0" w:rsidR="006F52CF" w:rsidRDefault="006F52CF" w:rsidP="006F52CF">
      <w:pPr>
        <w:spacing w:after="0" w:line="240" w:lineRule="auto"/>
        <w:rPr>
          <w:color w:val="000000"/>
        </w:rPr>
      </w:pPr>
      <w:r w:rsidRPr="00626E18">
        <w:rPr>
          <w:b/>
          <w:color w:val="000000"/>
        </w:rPr>
        <w:t>Sherman County</w:t>
      </w:r>
      <w:r>
        <w:rPr>
          <w:color w:val="000000"/>
        </w:rPr>
        <w:t xml:space="preserve">, 041055, Columbia Gorge Operational Area </w:t>
      </w:r>
    </w:p>
    <w:p w14:paraId="04162E74" w14:textId="77777777" w:rsidR="00626E18" w:rsidRDefault="00DD471C" w:rsidP="006F52CF">
      <w:pPr>
        <w:spacing w:after="0" w:line="240" w:lineRule="auto"/>
        <w:rPr>
          <w:color w:val="000000"/>
        </w:rPr>
      </w:pPr>
      <w:r>
        <w:rPr>
          <w:color w:val="000000"/>
        </w:rPr>
        <w:t>There are no radio or television stations in this county</w:t>
      </w:r>
    </w:p>
    <w:p w14:paraId="6200D189" w14:textId="77777777" w:rsidR="00107462" w:rsidRDefault="00107462" w:rsidP="00107462">
      <w:pPr>
        <w:spacing w:after="0" w:line="240" w:lineRule="auto"/>
        <w:rPr>
          <w:color w:val="000000"/>
        </w:rPr>
      </w:pPr>
    </w:p>
    <w:p w14:paraId="547353DA" w14:textId="77777777" w:rsidR="006B2CDC" w:rsidRDefault="006B2CDC" w:rsidP="00107462">
      <w:pPr>
        <w:spacing w:after="0" w:line="240" w:lineRule="auto"/>
        <w:rPr>
          <w:color w:val="000000"/>
        </w:rPr>
      </w:pPr>
      <w:r w:rsidRPr="00626E18">
        <w:rPr>
          <w:b/>
          <w:color w:val="000000"/>
        </w:rPr>
        <w:t>Tillamook County</w:t>
      </w:r>
      <w:r>
        <w:rPr>
          <w:color w:val="000000"/>
        </w:rPr>
        <w:t>, 041057, North Coast Operational Area</w:t>
      </w:r>
    </w:p>
    <w:p w14:paraId="6764BF4A" w14:textId="77777777" w:rsidR="00626E18" w:rsidRDefault="006B2CDC" w:rsidP="00107462">
      <w:pPr>
        <w:spacing w:after="0" w:line="240" w:lineRule="auto"/>
        <w:rPr>
          <w:color w:val="000000"/>
        </w:rPr>
      </w:pPr>
      <w:r>
        <w:rPr>
          <w:color w:val="000000"/>
        </w:rPr>
        <w:t>Monitors KTMK, Tillamook, 91.1 OPB Radio Network</w:t>
      </w:r>
      <w:r w:rsidR="00DD471C">
        <w:rPr>
          <w:color w:val="000000"/>
        </w:rPr>
        <w:t xml:space="preserve"> PEP station </w:t>
      </w:r>
    </w:p>
    <w:p w14:paraId="1F0B65B5" w14:textId="77777777" w:rsidR="00DD471C" w:rsidRDefault="00DD471C" w:rsidP="00DD471C">
      <w:pPr>
        <w:spacing w:after="0" w:line="240" w:lineRule="auto"/>
        <w:rPr>
          <w:color w:val="000000"/>
        </w:rPr>
      </w:pPr>
      <w:r>
        <w:rPr>
          <w:color w:val="000000"/>
        </w:rPr>
        <w:t>Monitors KYTT who Monitors Premiere Satellite FEMA Feed</w:t>
      </w:r>
    </w:p>
    <w:p w14:paraId="134992D8" w14:textId="77777777" w:rsidR="00175F56" w:rsidRDefault="00175F56" w:rsidP="00107462">
      <w:pPr>
        <w:spacing w:after="0" w:line="240" w:lineRule="auto"/>
        <w:rPr>
          <w:color w:val="000000"/>
        </w:rPr>
      </w:pPr>
    </w:p>
    <w:p w14:paraId="089323E4" w14:textId="77777777" w:rsidR="006B2CDC" w:rsidRDefault="006B2CDC" w:rsidP="006B2CDC">
      <w:pPr>
        <w:spacing w:after="0" w:line="240" w:lineRule="auto"/>
        <w:rPr>
          <w:color w:val="000000"/>
        </w:rPr>
      </w:pPr>
      <w:r w:rsidRPr="00626E18">
        <w:rPr>
          <w:b/>
          <w:color w:val="000000"/>
        </w:rPr>
        <w:t>Umatilla County,</w:t>
      </w:r>
      <w:r>
        <w:rPr>
          <w:color w:val="000000"/>
        </w:rPr>
        <w:t xml:space="preserve"> 041059, Eastern Oregon Operational Area</w:t>
      </w:r>
    </w:p>
    <w:p w14:paraId="0FD496E1" w14:textId="77777777" w:rsidR="006B2CDC" w:rsidRDefault="006B2CDC" w:rsidP="006B2CDC">
      <w:pPr>
        <w:spacing w:after="0" w:line="240" w:lineRule="auto"/>
        <w:rPr>
          <w:color w:val="000000"/>
        </w:rPr>
      </w:pPr>
      <w:r>
        <w:rPr>
          <w:color w:val="000000"/>
        </w:rPr>
        <w:t>Monitors KRBM-FM 90.9, Pendleton, OPB Radio Network</w:t>
      </w:r>
      <w:r w:rsidR="00DD471C">
        <w:rPr>
          <w:color w:val="000000"/>
        </w:rPr>
        <w:t xml:space="preserve"> PEP Station</w:t>
      </w:r>
    </w:p>
    <w:p w14:paraId="69AD004A" w14:textId="77777777" w:rsidR="00DD471C" w:rsidRDefault="00DD471C" w:rsidP="006B2CDC">
      <w:pPr>
        <w:spacing w:after="0" w:line="240" w:lineRule="auto"/>
        <w:rPr>
          <w:color w:val="000000"/>
        </w:rPr>
      </w:pPr>
      <w:r>
        <w:rPr>
          <w:color w:val="000000"/>
        </w:rPr>
        <w:t>Monitors KCMB-FM Baker City who has two PEP stations to monitor</w:t>
      </w:r>
    </w:p>
    <w:p w14:paraId="2CF10CD2" w14:textId="77777777" w:rsidR="00DD471C" w:rsidRDefault="00DD471C" w:rsidP="006B2CDC">
      <w:pPr>
        <w:spacing w:after="0" w:line="240" w:lineRule="auto"/>
        <w:rPr>
          <w:color w:val="000000"/>
        </w:rPr>
      </w:pPr>
    </w:p>
    <w:p w14:paraId="3685AA62" w14:textId="77777777" w:rsidR="006B2CDC" w:rsidRDefault="006B2CDC" w:rsidP="006B2CDC">
      <w:pPr>
        <w:spacing w:after="0" w:line="240" w:lineRule="auto"/>
        <w:rPr>
          <w:color w:val="000000"/>
        </w:rPr>
      </w:pPr>
      <w:r w:rsidRPr="00626E18">
        <w:rPr>
          <w:b/>
          <w:color w:val="000000"/>
        </w:rPr>
        <w:t>Union County,</w:t>
      </w:r>
      <w:r>
        <w:rPr>
          <w:color w:val="000000"/>
        </w:rPr>
        <w:t xml:space="preserve"> 041061, Eastern Oregon Operational Area</w:t>
      </w:r>
    </w:p>
    <w:p w14:paraId="40E64020" w14:textId="77777777" w:rsidR="006B2CDC" w:rsidRDefault="00B171D7" w:rsidP="006B2CDC">
      <w:pPr>
        <w:spacing w:after="0" w:line="240" w:lineRule="auto"/>
        <w:rPr>
          <w:color w:val="000000"/>
        </w:rPr>
      </w:pPr>
      <w:r>
        <w:rPr>
          <w:color w:val="000000"/>
        </w:rPr>
        <w:t>Monitors KTVR</w:t>
      </w:r>
      <w:r w:rsidR="006B2CDC">
        <w:rPr>
          <w:color w:val="000000"/>
        </w:rPr>
        <w:t xml:space="preserve"> 90.3 </w:t>
      </w:r>
      <w:proofErr w:type="spellStart"/>
      <w:r w:rsidR="006B2CDC">
        <w:rPr>
          <w:color w:val="000000"/>
        </w:rPr>
        <w:t>LaGrande</w:t>
      </w:r>
      <w:proofErr w:type="spellEnd"/>
      <w:r w:rsidR="006B2CDC">
        <w:rPr>
          <w:color w:val="000000"/>
        </w:rPr>
        <w:t>, OPB Radio Network</w:t>
      </w:r>
      <w:r w:rsidR="00DD471C">
        <w:rPr>
          <w:color w:val="000000"/>
        </w:rPr>
        <w:t xml:space="preserve"> </w:t>
      </w:r>
      <w:r w:rsidR="00DE4386">
        <w:rPr>
          <w:color w:val="000000"/>
        </w:rPr>
        <w:t>PEP Station</w:t>
      </w:r>
    </w:p>
    <w:p w14:paraId="5C36F340" w14:textId="77777777" w:rsidR="00DE4386" w:rsidRDefault="00DE4386" w:rsidP="00DE4386">
      <w:pPr>
        <w:spacing w:after="0" w:line="240" w:lineRule="auto"/>
        <w:rPr>
          <w:color w:val="000000"/>
        </w:rPr>
      </w:pPr>
      <w:r>
        <w:rPr>
          <w:color w:val="000000"/>
        </w:rPr>
        <w:t>Monitors KCMB-FM Baker City who has two PEP stations to monitor</w:t>
      </w:r>
    </w:p>
    <w:p w14:paraId="431EC01B" w14:textId="77777777" w:rsidR="006B2CDC" w:rsidRDefault="006B2CDC" w:rsidP="006B2CDC">
      <w:pPr>
        <w:spacing w:after="0" w:line="240" w:lineRule="auto"/>
        <w:rPr>
          <w:color w:val="000000"/>
        </w:rPr>
      </w:pPr>
    </w:p>
    <w:p w14:paraId="0DBCAE31" w14:textId="77777777" w:rsidR="006B2CDC" w:rsidRDefault="006B2CDC" w:rsidP="006B2CDC">
      <w:pPr>
        <w:spacing w:after="0" w:line="240" w:lineRule="auto"/>
        <w:rPr>
          <w:color w:val="000000"/>
        </w:rPr>
      </w:pPr>
      <w:r w:rsidRPr="00626E18">
        <w:rPr>
          <w:b/>
          <w:color w:val="000000"/>
        </w:rPr>
        <w:t>Wallowa County</w:t>
      </w:r>
      <w:r>
        <w:rPr>
          <w:color w:val="000000"/>
        </w:rPr>
        <w:t>, 041063, Eastern Oregon Operational Area</w:t>
      </w:r>
    </w:p>
    <w:p w14:paraId="1A73543C" w14:textId="77777777" w:rsidR="006B2CDC" w:rsidRDefault="006B2CDC" w:rsidP="006B2CDC">
      <w:pPr>
        <w:spacing w:after="0" w:line="240" w:lineRule="auto"/>
        <w:rPr>
          <w:color w:val="000000"/>
        </w:rPr>
      </w:pPr>
      <w:r>
        <w:rPr>
          <w:color w:val="000000"/>
        </w:rPr>
        <w:t>Monitors KETP 88.7, Enterprise, OPB Radio Network</w:t>
      </w:r>
      <w:r w:rsidR="00DE4386">
        <w:rPr>
          <w:color w:val="000000"/>
        </w:rPr>
        <w:t xml:space="preserve"> PEP Station</w:t>
      </w:r>
    </w:p>
    <w:p w14:paraId="557351BF" w14:textId="170909FF" w:rsidR="006B2CDC" w:rsidRDefault="00827AB2" w:rsidP="006B2CDC">
      <w:pPr>
        <w:spacing w:after="0" w:line="240" w:lineRule="auto"/>
        <w:rPr>
          <w:color w:val="000000"/>
        </w:rPr>
      </w:pPr>
      <w:r>
        <w:rPr>
          <w:color w:val="000000"/>
        </w:rPr>
        <w:t xml:space="preserve">Also </w:t>
      </w:r>
      <w:r w:rsidR="001F32E2">
        <w:rPr>
          <w:color w:val="000000"/>
        </w:rPr>
        <w:t xml:space="preserve">monitors </w:t>
      </w:r>
      <w:r>
        <w:rPr>
          <w:color w:val="000000"/>
        </w:rPr>
        <w:t>KBOI-AM 67</w:t>
      </w:r>
      <w:r w:rsidR="006B2CDC">
        <w:rPr>
          <w:color w:val="000000"/>
        </w:rPr>
        <w:t>0, Boise Idaho, PEP Station</w:t>
      </w:r>
    </w:p>
    <w:p w14:paraId="4413DEF5" w14:textId="77777777" w:rsidR="006B2CDC" w:rsidRDefault="006B2CDC" w:rsidP="006B2CDC">
      <w:pPr>
        <w:spacing w:after="0" w:line="240" w:lineRule="auto"/>
        <w:rPr>
          <w:color w:val="000000"/>
        </w:rPr>
      </w:pPr>
    </w:p>
    <w:p w14:paraId="495D3D49" w14:textId="77777777" w:rsidR="00626E18" w:rsidRDefault="00626E18" w:rsidP="00626E18">
      <w:pPr>
        <w:spacing w:after="0" w:line="240" w:lineRule="auto"/>
        <w:rPr>
          <w:color w:val="000000"/>
        </w:rPr>
      </w:pPr>
      <w:r w:rsidRPr="00626E18">
        <w:rPr>
          <w:b/>
          <w:color w:val="000000"/>
        </w:rPr>
        <w:t>Wasco County</w:t>
      </w:r>
      <w:r>
        <w:rPr>
          <w:color w:val="000000"/>
        </w:rPr>
        <w:t>, 041065, Columbia Gorge Operational Area</w:t>
      </w:r>
    </w:p>
    <w:p w14:paraId="19050305" w14:textId="77777777" w:rsidR="00626E18" w:rsidRDefault="00626E18" w:rsidP="00626E18">
      <w:pPr>
        <w:spacing w:after="0" w:line="240" w:lineRule="auto"/>
        <w:rPr>
          <w:color w:val="000000"/>
        </w:rPr>
      </w:pPr>
      <w:r>
        <w:rPr>
          <w:color w:val="000000"/>
        </w:rPr>
        <w:t xml:space="preserve">Monitors KOTD, 89.7, The </w:t>
      </w:r>
      <w:proofErr w:type="spellStart"/>
      <w:r>
        <w:rPr>
          <w:color w:val="000000"/>
        </w:rPr>
        <w:t>Dalles</w:t>
      </w:r>
      <w:proofErr w:type="spellEnd"/>
      <w:r>
        <w:rPr>
          <w:color w:val="000000"/>
        </w:rPr>
        <w:t>, OPB Radio Network</w:t>
      </w:r>
      <w:r w:rsidR="00DE4386">
        <w:rPr>
          <w:color w:val="000000"/>
        </w:rPr>
        <w:t xml:space="preserve"> PEP Station</w:t>
      </w:r>
    </w:p>
    <w:p w14:paraId="7051A710" w14:textId="77777777" w:rsidR="00DE4386" w:rsidRDefault="00DE4386" w:rsidP="00DE4386">
      <w:pPr>
        <w:spacing w:after="0" w:line="240" w:lineRule="auto"/>
        <w:rPr>
          <w:color w:val="000000"/>
        </w:rPr>
      </w:pPr>
      <w:r>
        <w:rPr>
          <w:color w:val="000000"/>
        </w:rPr>
        <w:t>Monitors KMSW Premiere Satellite FEMA Feed</w:t>
      </w:r>
    </w:p>
    <w:p w14:paraId="0782FF43" w14:textId="77777777" w:rsidR="00626E18" w:rsidRDefault="00626E18" w:rsidP="00626E18">
      <w:pPr>
        <w:spacing w:after="0" w:line="240" w:lineRule="auto"/>
        <w:rPr>
          <w:color w:val="000000"/>
        </w:rPr>
      </w:pPr>
    </w:p>
    <w:p w14:paraId="478756ED" w14:textId="75C783A7" w:rsidR="00626E18" w:rsidRDefault="00626E18" w:rsidP="00626E18">
      <w:pPr>
        <w:spacing w:after="0" w:line="240" w:lineRule="auto"/>
        <w:rPr>
          <w:color w:val="000000"/>
        </w:rPr>
      </w:pPr>
      <w:r w:rsidRPr="00626E18">
        <w:rPr>
          <w:b/>
          <w:color w:val="000000"/>
        </w:rPr>
        <w:t>Washington County,</w:t>
      </w:r>
      <w:r>
        <w:rPr>
          <w:color w:val="000000"/>
        </w:rPr>
        <w:t xml:space="preserve"> </w:t>
      </w:r>
      <w:r w:rsidR="001F32E2">
        <w:rPr>
          <w:color w:val="000000"/>
        </w:rPr>
        <w:t xml:space="preserve">41067, </w:t>
      </w:r>
      <w:r>
        <w:rPr>
          <w:color w:val="000000"/>
        </w:rPr>
        <w:t xml:space="preserve">Portland Metro Operational Area </w:t>
      </w:r>
    </w:p>
    <w:p w14:paraId="2E1E94AC" w14:textId="47AC41CA" w:rsidR="00626E18" w:rsidRDefault="00626E18" w:rsidP="00626E18">
      <w:pPr>
        <w:spacing w:after="0" w:line="240" w:lineRule="auto"/>
        <w:rPr>
          <w:color w:val="000000"/>
        </w:rPr>
      </w:pPr>
      <w:r>
        <w:rPr>
          <w:color w:val="000000"/>
        </w:rPr>
        <w:t xml:space="preserve">Monitors KOPB-FM, 91.5, Portland PEP Station </w:t>
      </w:r>
    </w:p>
    <w:p w14:paraId="663A4467" w14:textId="77777777" w:rsidR="00175F56" w:rsidRDefault="00175F56" w:rsidP="00175F56">
      <w:pPr>
        <w:spacing w:after="0" w:line="240" w:lineRule="auto"/>
        <w:rPr>
          <w:color w:val="000000"/>
        </w:rPr>
      </w:pPr>
      <w:r>
        <w:rPr>
          <w:color w:val="000000"/>
        </w:rPr>
        <w:t xml:space="preserve">Monitors KXL-FM, 101.1, Portland, Premiere Satellite </w:t>
      </w:r>
      <w:r w:rsidR="00DE4386">
        <w:rPr>
          <w:color w:val="000000"/>
        </w:rPr>
        <w:t>FEMA</w:t>
      </w:r>
      <w:r>
        <w:rPr>
          <w:color w:val="000000"/>
        </w:rPr>
        <w:t xml:space="preserve"> Feed </w:t>
      </w:r>
    </w:p>
    <w:p w14:paraId="645F0CEA" w14:textId="77777777" w:rsidR="00626E18" w:rsidRDefault="00626E18" w:rsidP="00626E18">
      <w:pPr>
        <w:spacing w:after="0" w:line="240" w:lineRule="auto"/>
        <w:rPr>
          <w:color w:val="000000"/>
        </w:rPr>
      </w:pPr>
    </w:p>
    <w:p w14:paraId="2D7F639F" w14:textId="267D22A9" w:rsidR="00626E18" w:rsidRDefault="00626E18" w:rsidP="00626E18">
      <w:pPr>
        <w:spacing w:after="0" w:line="240" w:lineRule="auto"/>
        <w:rPr>
          <w:color w:val="000000"/>
        </w:rPr>
      </w:pPr>
      <w:r w:rsidRPr="00626E18">
        <w:rPr>
          <w:b/>
          <w:color w:val="000000"/>
        </w:rPr>
        <w:t>Wheeler County</w:t>
      </w:r>
      <w:r>
        <w:rPr>
          <w:color w:val="000000"/>
        </w:rPr>
        <w:t xml:space="preserve">, </w:t>
      </w:r>
      <w:r w:rsidR="001F32E2">
        <w:rPr>
          <w:color w:val="000000"/>
        </w:rPr>
        <w:t xml:space="preserve">41069, </w:t>
      </w:r>
      <w:r>
        <w:rPr>
          <w:color w:val="000000"/>
        </w:rPr>
        <w:t>Central Oregon operational Area</w:t>
      </w:r>
    </w:p>
    <w:p w14:paraId="0B1D92D9" w14:textId="77777777" w:rsidR="00626E18" w:rsidRDefault="00626E18" w:rsidP="00626E18">
      <w:pPr>
        <w:spacing w:after="0" w:line="240" w:lineRule="auto"/>
        <w:rPr>
          <w:color w:val="000000"/>
        </w:rPr>
      </w:pPr>
      <w:r>
        <w:rPr>
          <w:color w:val="000000"/>
        </w:rPr>
        <w:t>Monitors KOAB-FM 91.3, Bend, OPB Radio Network</w:t>
      </w:r>
      <w:r w:rsidR="00DE4386">
        <w:rPr>
          <w:color w:val="000000"/>
        </w:rPr>
        <w:t xml:space="preserve"> PEP Station</w:t>
      </w:r>
    </w:p>
    <w:p w14:paraId="0FE2A9D4" w14:textId="77777777" w:rsidR="00ED1229" w:rsidRDefault="00ED1229" w:rsidP="00ED1229">
      <w:pPr>
        <w:spacing w:after="0" w:line="240" w:lineRule="auto"/>
        <w:rPr>
          <w:color w:val="000000"/>
        </w:rPr>
      </w:pPr>
      <w:r>
        <w:rPr>
          <w:color w:val="000000"/>
        </w:rPr>
        <w:t xml:space="preserve">Monitors KLBR-FM Satellite of KLCC monitoring KPNW Feed </w:t>
      </w:r>
    </w:p>
    <w:p w14:paraId="2C5673B4" w14:textId="77777777" w:rsidR="00626E18" w:rsidRDefault="00626E18" w:rsidP="00626E18">
      <w:pPr>
        <w:spacing w:after="0" w:line="240" w:lineRule="auto"/>
        <w:rPr>
          <w:color w:val="000000"/>
        </w:rPr>
      </w:pPr>
    </w:p>
    <w:p w14:paraId="0BA1828E" w14:textId="3B93329E" w:rsidR="00626E18" w:rsidRDefault="00626E18" w:rsidP="00626E18">
      <w:pPr>
        <w:spacing w:after="0" w:line="240" w:lineRule="auto"/>
        <w:rPr>
          <w:color w:val="000000"/>
        </w:rPr>
      </w:pPr>
      <w:r w:rsidRPr="00626E18">
        <w:rPr>
          <w:b/>
          <w:color w:val="000000"/>
        </w:rPr>
        <w:t>Yamhill County</w:t>
      </w:r>
      <w:r>
        <w:rPr>
          <w:color w:val="000000"/>
        </w:rPr>
        <w:t xml:space="preserve">, </w:t>
      </w:r>
      <w:r w:rsidR="001F32E2">
        <w:rPr>
          <w:color w:val="000000"/>
        </w:rPr>
        <w:t xml:space="preserve">41071, </w:t>
      </w:r>
      <w:r>
        <w:rPr>
          <w:color w:val="000000"/>
        </w:rPr>
        <w:t>Capitol Operational Area</w:t>
      </w:r>
    </w:p>
    <w:p w14:paraId="4E1A43F9" w14:textId="77777777" w:rsidR="00626E18" w:rsidRDefault="00626E18" w:rsidP="00626E18">
      <w:pPr>
        <w:spacing w:after="0" w:line="240" w:lineRule="auto"/>
        <w:rPr>
          <w:color w:val="000000"/>
        </w:rPr>
      </w:pPr>
      <w:r>
        <w:rPr>
          <w:color w:val="000000"/>
        </w:rPr>
        <w:t>Monitors KOPB-FM, 91.5, Portland PEP Station</w:t>
      </w:r>
    </w:p>
    <w:p w14:paraId="65C8FC50" w14:textId="77777777" w:rsidR="004C38C3" w:rsidRDefault="00DE4386" w:rsidP="004C38C3">
      <w:pPr>
        <w:spacing w:after="0" w:line="240" w:lineRule="auto"/>
        <w:rPr>
          <w:color w:val="000000"/>
        </w:rPr>
      </w:pPr>
      <w:r>
        <w:rPr>
          <w:color w:val="000000"/>
        </w:rPr>
        <w:t>Monitors KWVT-TV who monitors KXL-FM Portland Premiere Satellite FEMA Feed</w:t>
      </w:r>
    </w:p>
    <w:p w14:paraId="214156AE" w14:textId="6A846F56" w:rsidR="00EF34B1" w:rsidRPr="001C6B34" w:rsidRDefault="009C0E10" w:rsidP="004C38C3">
      <w:pPr>
        <w:spacing w:after="0" w:line="240" w:lineRule="auto"/>
        <w:rPr>
          <w:b/>
          <w:color w:val="000000"/>
          <w:sz w:val="24"/>
        </w:rPr>
      </w:pPr>
      <w:r w:rsidRPr="001C6B34">
        <w:rPr>
          <w:b/>
          <w:color w:val="000000"/>
          <w:sz w:val="24"/>
        </w:rPr>
        <w:lastRenderedPageBreak/>
        <w:t xml:space="preserve">STATEWIDE MESSAGES USING THE LEGACY EAS SYSTEM, THE </w:t>
      </w:r>
      <w:r w:rsidR="00AB136F">
        <w:rPr>
          <w:b/>
          <w:color w:val="000000"/>
          <w:sz w:val="24"/>
        </w:rPr>
        <w:t>SAME</w:t>
      </w:r>
      <w:r w:rsidRPr="001C6B34">
        <w:rPr>
          <w:color w:val="000000"/>
          <w:sz w:val="24"/>
        </w:rPr>
        <w:t xml:space="preserve"> </w:t>
      </w:r>
      <w:r w:rsidRPr="001C6B34">
        <w:rPr>
          <w:b/>
          <w:color w:val="000000"/>
          <w:sz w:val="24"/>
        </w:rPr>
        <w:t>PROTOCOL</w:t>
      </w:r>
    </w:p>
    <w:p w14:paraId="62A71D43" w14:textId="77777777" w:rsidR="007209D6" w:rsidRDefault="007209D6" w:rsidP="00EF34B1">
      <w:pPr>
        <w:spacing w:after="0" w:line="240" w:lineRule="auto"/>
        <w:jc w:val="center"/>
        <w:rPr>
          <w:b/>
          <w:color w:val="000000"/>
          <w:sz w:val="24"/>
        </w:rPr>
      </w:pPr>
    </w:p>
    <w:p w14:paraId="401A7B31" w14:textId="3664AD03" w:rsidR="007209D6" w:rsidRDefault="007209D6" w:rsidP="007209D6">
      <w:pPr>
        <w:spacing w:after="0" w:line="240" w:lineRule="auto"/>
        <w:rPr>
          <w:color w:val="000000"/>
        </w:rPr>
      </w:pPr>
      <w:r>
        <w:rPr>
          <w:color w:val="000000"/>
        </w:rPr>
        <w:t xml:space="preserve">Messages delivered on a statewide basis are accomplished in a similar manner as the </w:t>
      </w:r>
      <w:r w:rsidR="00156A52">
        <w:rPr>
          <w:color w:val="000000"/>
        </w:rPr>
        <w:t>P</w:t>
      </w:r>
      <w:r>
        <w:rPr>
          <w:color w:val="000000"/>
        </w:rPr>
        <w:t xml:space="preserve">residents message. The primary difference is that the PEP stations are not involved </w:t>
      </w:r>
      <w:r w:rsidR="00156A52">
        <w:rPr>
          <w:color w:val="000000"/>
        </w:rPr>
        <w:t xml:space="preserve">in </w:t>
      </w:r>
      <w:r>
        <w:rPr>
          <w:color w:val="000000"/>
        </w:rPr>
        <w:t xml:space="preserve">creating the messages and the event </w:t>
      </w:r>
      <w:r w:rsidR="00156A52">
        <w:rPr>
          <w:color w:val="000000"/>
        </w:rPr>
        <w:t xml:space="preserve">codes </w:t>
      </w:r>
      <w:r>
        <w:rPr>
          <w:color w:val="000000"/>
        </w:rPr>
        <w:t>are different.</w:t>
      </w:r>
    </w:p>
    <w:p w14:paraId="52F4D733" w14:textId="77777777" w:rsidR="007209D6" w:rsidRDefault="007209D6" w:rsidP="007209D6">
      <w:pPr>
        <w:spacing w:after="0" w:line="240" w:lineRule="auto"/>
        <w:rPr>
          <w:color w:val="000000"/>
        </w:rPr>
      </w:pPr>
    </w:p>
    <w:p w14:paraId="15F0958C" w14:textId="5D2B65E0" w:rsidR="004E0C78" w:rsidRDefault="00A277B8" w:rsidP="007209D6">
      <w:pPr>
        <w:spacing w:after="0" w:line="240" w:lineRule="auto"/>
        <w:rPr>
          <w:color w:val="000000"/>
        </w:rPr>
      </w:pPr>
      <w:r>
        <w:rPr>
          <w:b/>
          <w:color w:val="000000"/>
        </w:rPr>
        <w:t>Originators:</w:t>
      </w:r>
      <w:r w:rsidR="007209D6">
        <w:rPr>
          <w:b/>
          <w:color w:val="000000"/>
        </w:rPr>
        <w:t xml:space="preserve"> </w:t>
      </w:r>
      <w:r w:rsidR="007209D6">
        <w:rPr>
          <w:color w:val="000000"/>
        </w:rPr>
        <w:t xml:space="preserve">All statewide messages are created from the Oregon Emergency Response System </w:t>
      </w:r>
      <w:r w:rsidR="004E0C78">
        <w:rPr>
          <w:color w:val="000000"/>
        </w:rPr>
        <w:t>(</w:t>
      </w:r>
      <w:r w:rsidR="007755FB">
        <w:rPr>
          <w:color w:val="000000"/>
        </w:rPr>
        <w:t>OERS</w:t>
      </w:r>
      <w:r w:rsidR="004E0C78">
        <w:rPr>
          <w:color w:val="000000"/>
        </w:rPr>
        <w:t xml:space="preserve">) </w:t>
      </w:r>
      <w:r w:rsidR="007209D6">
        <w:rPr>
          <w:color w:val="000000"/>
        </w:rPr>
        <w:t xml:space="preserve">located on </w:t>
      </w:r>
      <w:r w:rsidR="00886C9F">
        <w:rPr>
          <w:color w:val="000000"/>
        </w:rPr>
        <w:t>3565 Trelsad Ave. Salem, Oregon</w:t>
      </w:r>
      <w:r w:rsidR="007209D6">
        <w:rPr>
          <w:color w:val="000000"/>
        </w:rPr>
        <w:t xml:space="preserve"> This dispatch center operates 24 hours daily and is staffed by trained personnel. </w:t>
      </w:r>
    </w:p>
    <w:p w14:paraId="49A5E36A" w14:textId="77777777" w:rsidR="004E0C78" w:rsidRDefault="004E0C78" w:rsidP="007209D6">
      <w:pPr>
        <w:spacing w:after="0" w:line="240" w:lineRule="auto"/>
        <w:rPr>
          <w:color w:val="000000"/>
        </w:rPr>
      </w:pPr>
    </w:p>
    <w:p w14:paraId="7C124540" w14:textId="04A1F965" w:rsidR="007209D6" w:rsidRDefault="00A277B8" w:rsidP="007209D6">
      <w:pPr>
        <w:spacing w:after="0" w:line="240" w:lineRule="auto"/>
        <w:rPr>
          <w:color w:val="000000"/>
        </w:rPr>
      </w:pPr>
      <w:r>
        <w:rPr>
          <w:b/>
          <w:color w:val="000000"/>
        </w:rPr>
        <w:t>Links:</w:t>
      </w:r>
      <w:r w:rsidR="004E0C78" w:rsidRPr="004E0C78">
        <w:rPr>
          <w:b/>
          <w:color w:val="000000"/>
        </w:rPr>
        <w:t xml:space="preserve"> </w:t>
      </w:r>
      <w:r w:rsidR="004E0C78">
        <w:rPr>
          <w:b/>
          <w:color w:val="000000"/>
        </w:rPr>
        <w:t xml:space="preserve"> </w:t>
      </w:r>
      <w:r w:rsidR="007209D6" w:rsidRPr="004E0C78">
        <w:rPr>
          <w:b/>
          <w:color w:val="000000"/>
        </w:rPr>
        <w:t xml:space="preserve"> </w:t>
      </w:r>
      <w:r w:rsidR="007755FB">
        <w:rPr>
          <w:color w:val="000000"/>
        </w:rPr>
        <w:t>OERS</w:t>
      </w:r>
      <w:r w:rsidR="004E0C78">
        <w:rPr>
          <w:color w:val="000000"/>
        </w:rPr>
        <w:t xml:space="preserve"> </w:t>
      </w:r>
      <w:r w:rsidR="00874570">
        <w:rPr>
          <w:color w:val="000000"/>
        </w:rPr>
        <w:t xml:space="preserve">uses two methods to deliver the message to the studios of Oregon Public Broadcasting on Macadam Ave. in Portland. </w:t>
      </w:r>
    </w:p>
    <w:p w14:paraId="63F7B018" w14:textId="77777777" w:rsidR="00874570" w:rsidRDefault="00874570" w:rsidP="007209D6">
      <w:pPr>
        <w:spacing w:after="0" w:line="240" w:lineRule="auto"/>
        <w:rPr>
          <w:color w:val="000000"/>
        </w:rPr>
      </w:pPr>
      <w:r>
        <w:rPr>
          <w:color w:val="000000"/>
        </w:rPr>
        <w:tab/>
      </w:r>
    </w:p>
    <w:p w14:paraId="302B6EB3" w14:textId="77777777" w:rsidR="00874570" w:rsidRDefault="00874570" w:rsidP="00874570">
      <w:pPr>
        <w:pStyle w:val="ListParagraph"/>
        <w:numPr>
          <w:ilvl w:val="0"/>
          <w:numId w:val="14"/>
        </w:numPr>
        <w:spacing w:after="0" w:line="240" w:lineRule="auto"/>
        <w:rPr>
          <w:color w:val="000000"/>
        </w:rPr>
      </w:pPr>
      <w:r>
        <w:rPr>
          <w:color w:val="000000"/>
        </w:rPr>
        <w:t>A radio transmitter on 455.600 MHZ is received in Portland and retransmitted on 166.25 MHZ to be received by OPB.</w:t>
      </w:r>
    </w:p>
    <w:p w14:paraId="0D4284AC" w14:textId="77777777" w:rsidR="00874570" w:rsidRDefault="00874570" w:rsidP="00874570">
      <w:pPr>
        <w:pStyle w:val="ListParagraph"/>
        <w:numPr>
          <w:ilvl w:val="0"/>
          <w:numId w:val="14"/>
        </w:numPr>
        <w:spacing w:after="0" w:line="240" w:lineRule="auto"/>
        <w:rPr>
          <w:color w:val="000000"/>
        </w:rPr>
      </w:pPr>
      <w:r>
        <w:rPr>
          <w:color w:val="000000"/>
        </w:rPr>
        <w:t>A dedicated telephone line is used connected to an “auto-coupler</w:t>
      </w:r>
      <w:r w:rsidR="008E7008">
        <w:rPr>
          <w:color w:val="000000"/>
        </w:rPr>
        <w:t>” at</w:t>
      </w:r>
      <w:r>
        <w:rPr>
          <w:color w:val="000000"/>
        </w:rPr>
        <w:t xml:space="preserve"> the OPB studios. </w:t>
      </w:r>
    </w:p>
    <w:p w14:paraId="4BE88470" w14:textId="77777777" w:rsidR="00874570" w:rsidRDefault="00874570" w:rsidP="00874570">
      <w:pPr>
        <w:spacing w:after="0" w:line="240" w:lineRule="auto"/>
        <w:rPr>
          <w:color w:val="000000"/>
        </w:rPr>
      </w:pPr>
    </w:p>
    <w:p w14:paraId="322DA13E" w14:textId="686ED693" w:rsidR="00A277B8" w:rsidRPr="00A277B8" w:rsidRDefault="00A277B8" w:rsidP="00874570">
      <w:pPr>
        <w:spacing w:after="0" w:line="240" w:lineRule="auto"/>
        <w:rPr>
          <w:color w:val="000000"/>
        </w:rPr>
      </w:pPr>
      <w:r>
        <w:rPr>
          <w:b/>
          <w:color w:val="000000"/>
        </w:rPr>
        <w:t xml:space="preserve">LOCATION: </w:t>
      </w:r>
      <w:r>
        <w:rPr>
          <w:color w:val="000000"/>
        </w:rPr>
        <w:t xml:space="preserve">Locations used for statewide messages are </w:t>
      </w:r>
      <w:r w:rsidR="008E7008">
        <w:rPr>
          <w:color w:val="000000"/>
        </w:rPr>
        <w:t>t</w:t>
      </w:r>
      <w:r>
        <w:rPr>
          <w:color w:val="000000"/>
        </w:rPr>
        <w:t>he entire state of Oregon and Clark County Washington</w:t>
      </w:r>
      <w:ins w:id="60" w:author="Sara Rubrecht" w:date="2018-06-08T13:20:00Z">
        <w:r w:rsidR="00156A52">
          <w:rPr>
            <w:color w:val="000000"/>
          </w:rPr>
          <w:t>.</w:t>
        </w:r>
      </w:ins>
    </w:p>
    <w:p w14:paraId="1B8F9839" w14:textId="77777777" w:rsidR="00A277B8" w:rsidRDefault="00A277B8" w:rsidP="00874570">
      <w:pPr>
        <w:spacing w:after="0" w:line="240" w:lineRule="auto"/>
        <w:rPr>
          <w:b/>
          <w:color w:val="000000"/>
        </w:rPr>
      </w:pPr>
    </w:p>
    <w:p w14:paraId="6ECF8E3B" w14:textId="4F4E22A2" w:rsidR="00874570" w:rsidRDefault="00874570" w:rsidP="00874570">
      <w:pPr>
        <w:spacing w:after="0" w:line="240" w:lineRule="auto"/>
        <w:rPr>
          <w:color w:val="000000"/>
        </w:rPr>
      </w:pPr>
      <w:r>
        <w:rPr>
          <w:b/>
          <w:color w:val="000000"/>
        </w:rPr>
        <w:t>Event Codes</w:t>
      </w:r>
      <w:r w:rsidR="00A277B8">
        <w:rPr>
          <w:b/>
          <w:color w:val="000000"/>
        </w:rPr>
        <w:t>:</w:t>
      </w:r>
      <w:r>
        <w:rPr>
          <w:color w:val="000000"/>
        </w:rPr>
        <w:t xml:space="preserve"> The event codes used on a statewide level are as follows</w:t>
      </w:r>
      <w:ins w:id="61" w:author="Sara Rubrecht" w:date="2018-06-08T13:20:00Z">
        <w:r w:rsidR="00156A52">
          <w:rPr>
            <w:color w:val="000000"/>
          </w:rPr>
          <w:t>:</w:t>
        </w:r>
      </w:ins>
    </w:p>
    <w:p w14:paraId="2B90713C" w14:textId="77777777" w:rsidR="00874570" w:rsidRDefault="00874570" w:rsidP="00874570">
      <w:pPr>
        <w:spacing w:after="0" w:line="240" w:lineRule="auto"/>
        <w:rPr>
          <w:color w:val="000000"/>
        </w:rPr>
      </w:pPr>
    </w:p>
    <w:p w14:paraId="5F54D1C1" w14:textId="039372D4" w:rsidR="00874570" w:rsidRDefault="00874570" w:rsidP="00874570">
      <w:pPr>
        <w:spacing w:after="0" w:line="240" w:lineRule="auto"/>
        <w:rPr>
          <w:color w:val="000000"/>
        </w:rPr>
      </w:pPr>
      <w:r>
        <w:rPr>
          <w:color w:val="000000"/>
        </w:rPr>
        <w:t>“</w:t>
      </w:r>
      <w:r w:rsidR="001F0388">
        <w:rPr>
          <w:b/>
          <w:color w:val="000000"/>
        </w:rPr>
        <w:t>CEM</w:t>
      </w:r>
      <w:r w:rsidRPr="00A277B8">
        <w:rPr>
          <w:b/>
          <w:color w:val="000000"/>
        </w:rPr>
        <w:t>” Civil Emergency</w:t>
      </w:r>
      <w:r w:rsidR="00A277B8">
        <w:rPr>
          <w:color w:val="000000"/>
        </w:rPr>
        <w:t>:</w:t>
      </w:r>
      <w:r>
        <w:rPr>
          <w:color w:val="000000"/>
        </w:rPr>
        <w:t xml:space="preserve"> This is a generic even</w:t>
      </w:r>
      <w:r w:rsidR="009E4C17">
        <w:rPr>
          <w:color w:val="000000"/>
        </w:rPr>
        <w:t>t code for all EAS emergencies that meet the EAS Protocol as being an immediate threat to life</w:t>
      </w:r>
      <w:ins w:id="62" w:author="Sara Rubrecht" w:date="2018-06-08T13:20:00Z">
        <w:r w:rsidR="00156A52">
          <w:rPr>
            <w:color w:val="000000"/>
          </w:rPr>
          <w:t>,</w:t>
        </w:r>
      </w:ins>
      <w:r w:rsidR="009E4C17">
        <w:rPr>
          <w:color w:val="000000"/>
        </w:rPr>
        <w:t xml:space="preserve"> health or property. </w:t>
      </w:r>
    </w:p>
    <w:p w14:paraId="53FFB37A" w14:textId="77777777" w:rsidR="00874570" w:rsidRDefault="00874570" w:rsidP="00874570">
      <w:pPr>
        <w:spacing w:after="0" w:line="240" w:lineRule="auto"/>
        <w:rPr>
          <w:color w:val="000000"/>
        </w:rPr>
      </w:pPr>
    </w:p>
    <w:p w14:paraId="13952B69" w14:textId="7F7AC762" w:rsidR="009E4C17" w:rsidRDefault="009E4C17" w:rsidP="00874570">
      <w:pPr>
        <w:spacing w:after="0" w:line="240" w:lineRule="auto"/>
        <w:rPr>
          <w:color w:val="000000"/>
        </w:rPr>
      </w:pPr>
      <w:r>
        <w:rPr>
          <w:color w:val="000000"/>
        </w:rPr>
        <w:t>“</w:t>
      </w:r>
      <w:r w:rsidRPr="00A277B8">
        <w:rPr>
          <w:b/>
          <w:color w:val="000000"/>
        </w:rPr>
        <w:t>CAE” Child Abduction Emergency</w:t>
      </w:r>
      <w:r w:rsidR="00A277B8">
        <w:rPr>
          <w:color w:val="000000"/>
        </w:rPr>
        <w:t>:</w:t>
      </w:r>
      <w:r>
        <w:rPr>
          <w:color w:val="000000"/>
        </w:rPr>
        <w:t xml:space="preserve"> This event is used fo</w:t>
      </w:r>
      <w:r w:rsidR="00156A52">
        <w:rPr>
          <w:color w:val="000000"/>
        </w:rPr>
        <w:t>r</w:t>
      </w:r>
      <w:r>
        <w:rPr>
          <w:color w:val="000000"/>
        </w:rPr>
        <w:t xml:space="preserve"> Amber Alerts. These alerts are issued only by the Oregon State Police (OSP). OSP having received a request for an Amber Alert from any law enforcement agency within Oregon and at times from adjacent states must first evaluate the protocol before the alert can be launched. The Amber Alert Protocol is as follows</w:t>
      </w:r>
      <w:ins w:id="63" w:author="Sara Rubrecht" w:date="2018-06-08T13:21:00Z">
        <w:r w:rsidR="00156A52">
          <w:rPr>
            <w:color w:val="000000"/>
          </w:rPr>
          <w:t>:</w:t>
        </w:r>
      </w:ins>
    </w:p>
    <w:p w14:paraId="5CAF17AF" w14:textId="77777777" w:rsidR="009E4C17" w:rsidRDefault="009E4C17" w:rsidP="00874570">
      <w:pPr>
        <w:spacing w:after="0" w:line="240" w:lineRule="auto"/>
        <w:rPr>
          <w:color w:val="000000"/>
        </w:rPr>
      </w:pPr>
    </w:p>
    <w:p w14:paraId="442C8BC9" w14:textId="0B4D25D5" w:rsidR="009E4C17" w:rsidRPr="007958DF" w:rsidRDefault="009E4C17" w:rsidP="009E4C17">
      <w:pPr>
        <w:pStyle w:val="ListParagraph"/>
        <w:numPr>
          <w:ilvl w:val="0"/>
          <w:numId w:val="16"/>
        </w:numPr>
        <w:spacing w:after="0" w:line="240" w:lineRule="auto"/>
        <w:rPr>
          <w:color w:val="000000"/>
          <w:sz w:val="24"/>
        </w:rPr>
      </w:pPr>
      <w:r w:rsidRPr="007958DF">
        <w:rPr>
          <w:color w:val="000000"/>
          <w:sz w:val="24"/>
        </w:rPr>
        <w:t xml:space="preserve">A </w:t>
      </w:r>
      <w:r w:rsidRPr="007958DF">
        <w:rPr>
          <w:color w:val="000000"/>
        </w:rPr>
        <w:t xml:space="preserve">law enforcement agency has determined that </w:t>
      </w:r>
      <w:r w:rsidR="00B839CA" w:rsidRPr="007958DF">
        <w:rPr>
          <w:color w:val="000000"/>
        </w:rPr>
        <w:t>an abduction</w:t>
      </w:r>
      <w:r w:rsidRPr="007958DF">
        <w:rPr>
          <w:color w:val="000000"/>
        </w:rPr>
        <w:t xml:space="preserve"> has taken place</w:t>
      </w:r>
      <w:ins w:id="64" w:author="Sara Rubrecht" w:date="2018-06-08T13:21:00Z">
        <w:r w:rsidR="00156A52">
          <w:rPr>
            <w:color w:val="000000"/>
          </w:rPr>
          <w:t>,</w:t>
        </w:r>
      </w:ins>
    </w:p>
    <w:p w14:paraId="7BFB777B" w14:textId="0CA2336D" w:rsidR="009E4C17" w:rsidRDefault="009E4C17" w:rsidP="009E4C17">
      <w:pPr>
        <w:pStyle w:val="ListParagraph"/>
        <w:numPr>
          <w:ilvl w:val="0"/>
          <w:numId w:val="16"/>
        </w:numPr>
        <w:spacing w:after="0" w:line="240" w:lineRule="auto"/>
        <w:rPr>
          <w:color w:val="000000"/>
        </w:rPr>
      </w:pPr>
      <w:r>
        <w:rPr>
          <w:color w:val="000000"/>
        </w:rPr>
        <w:t>It has been determined that the abducted child is under the age of 18 or of special needs</w:t>
      </w:r>
      <w:ins w:id="65" w:author="Sara Rubrecht" w:date="2018-06-08T13:21:00Z">
        <w:r w:rsidR="00156A52">
          <w:rPr>
            <w:color w:val="000000"/>
          </w:rPr>
          <w:t>,</w:t>
        </w:r>
      </w:ins>
    </w:p>
    <w:p w14:paraId="7923A53D" w14:textId="243FF629" w:rsidR="009E4C17" w:rsidRDefault="009E4C17" w:rsidP="009E4C17">
      <w:pPr>
        <w:pStyle w:val="ListParagraph"/>
        <w:numPr>
          <w:ilvl w:val="0"/>
          <w:numId w:val="16"/>
        </w:numPr>
        <w:spacing w:after="0" w:line="240" w:lineRule="auto"/>
        <w:rPr>
          <w:color w:val="000000"/>
        </w:rPr>
      </w:pPr>
      <w:r>
        <w:rPr>
          <w:color w:val="000000"/>
        </w:rPr>
        <w:t>It has been determined that the child is in immediate danger of harm or death</w:t>
      </w:r>
      <w:ins w:id="66" w:author="Sara Rubrecht" w:date="2018-06-08T13:21:00Z">
        <w:r w:rsidR="00156A52">
          <w:rPr>
            <w:color w:val="000000"/>
          </w:rPr>
          <w:t>,</w:t>
        </w:r>
      </w:ins>
    </w:p>
    <w:p w14:paraId="6787033A" w14:textId="77777777" w:rsidR="009E4C17" w:rsidRDefault="009E4C17" w:rsidP="009E4C17">
      <w:pPr>
        <w:pStyle w:val="ListParagraph"/>
        <w:numPr>
          <w:ilvl w:val="0"/>
          <w:numId w:val="16"/>
        </w:numPr>
        <w:spacing w:after="0" w:line="240" w:lineRule="auto"/>
        <w:rPr>
          <w:color w:val="000000"/>
        </w:rPr>
      </w:pPr>
      <w:r>
        <w:rPr>
          <w:color w:val="000000"/>
        </w:rPr>
        <w:t xml:space="preserve">It is determined there exists enough information about the abductor, abductors vehicle, license plate number </w:t>
      </w:r>
      <w:r w:rsidR="00A277B8">
        <w:rPr>
          <w:color w:val="000000"/>
        </w:rPr>
        <w:t xml:space="preserve">etc. </w:t>
      </w:r>
      <w:r>
        <w:rPr>
          <w:color w:val="000000"/>
        </w:rPr>
        <w:t xml:space="preserve">that the broadcast of this information will create </w:t>
      </w:r>
      <w:r w:rsidR="00A277B8">
        <w:rPr>
          <w:color w:val="000000"/>
        </w:rPr>
        <w:t xml:space="preserve">the desired result of recovery of the child. </w:t>
      </w:r>
    </w:p>
    <w:p w14:paraId="4193C1D4" w14:textId="77777777" w:rsidR="00A277B8" w:rsidRDefault="00A277B8" w:rsidP="00A277B8">
      <w:pPr>
        <w:pStyle w:val="ListParagraph"/>
        <w:spacing w:after="0" w:line="240" w:lineRule="auto"/>
        <w:rPr>
          <w:color w:val="000000"/>
        </w:rPr>
      </w:pPr>
    </w:p>
    <w:p w14:paraId="5C7FC239" w14:textId="532AE1E0" w:rsidR="00A277B8" w:rsidRDefault="00A277B8" w:rsidP="00A277B8">
      <w:pPr>
        <w:spacing w:after="0" w:line="240" w:lineRule="auto"/>
        <w:rPr>
          <w:color w:val="000000"/>
        </w:rPr>
      </w:pPr>
      <w:r w:rsidRPr="00A277B8">
        <w:rPr>
          <w:b/>
          <w:color w:val="000000"/>
        </w:rPr>
        <w:t xml:space="preserve">“RMT” </w:t>
      </w:r>
      <w:r>
        <w:rPr>
          <w:b/>
          <w:color w:val="000000"/>
        </w:rPr>
        <w:t xml:space="preserve">Required Monthly Test: </w:t>
      </w:r>
      <w:r>
        <w:rPr>
          <w:color w:val="000000"/>
        </w:rPr>
        <w:t>This event is used to test the overall condition of the EAS analog legacy system. They are performed on a semi-monthly basis</w:t>
      </w:r>
      <w:ins w:id="67" w:author="Sara Rubrecht" w:date="2018-06-08T13:21:00Z">
        <w:r w:rsidR="00156A52">
          <w:rPr>
            <w:color w:val="000000"/>
          </w:rPr>
          <w:t>,</w:t>
        </w:r>
      </w:ins>
      <w:r>
        <w:rPr>
          <w:color w:val="000000"/>
        </w:rPr>
        <w:t xml:space="preserve"> usually at night.</w:t>
      </w:r>
    </w:p>
    <w:p w14:paraId="2C4AE73D" w14:textId="77777777" w:rsidR="00A277B8" w:rsidRDefault="00A277B8" w:rsidP="00A277B8">
      <w:pPr>
        <w:spacing w:after="0" w:line="240" w:lineRule="auto"/>
        <w:rPr>
          <w:color w:val="000000"/>
        </w:rPr>
      </w:pPr>
    </w:p>
    <w:p w14:paraId="5095E387" w14:textId="77777777" w:rsidR="00A277B8" w:rsidRPr="00A277B8" w:rsidRDefault="00A277B8" w:rsidP="00A277B8">
      <w:pPr>
        <w:spacing w:after="0" w:line="240" w:lineRule="auto"/>
        <w:rPr>
          <w:color w:val="000000"/>
        </w:rPr>
      </w:pPr>
      <w:r>
        <w:rPr>
          <w:color w:val="000000"/>
        </w:rPr>
        <w:t>“</w:t>
      </w:r>
      <w:r w:rsidRPr="00A277B8">
        <w:rPr>
          <w:b/>
          <w:color w:val="000000"/>
        </w:rPr>
        <w:t>RWT” Required Weekly Test</w:t>
      </w:r>
      <w:r>
        <w:rPr>
          <w:color w:val="000000"/>
        </w:rPr>
        <w:t xml:space="preserve">: This event is used to test the system’s connection to OPB on an unscheduled basis. </w:t>
      </w:r>
    </w:p>
    <w:p w14:paraId="2146A01D" w14:textId="77777777" w:rsidR="00874570" w:rsidRDefault="00874570" w:rsidP="00874570">
      <w:pPr>
        <w:spacing w:after="0" w:line="240" w:lineRule="auto"/>
        <w:rPr>
          <w:color w:val="000000"/>
        </w:rPr>
      </w:pPr>
    </w:p>
    <w:p w14:paraId="2D794BDB" w14:textId="29B11387" w:rsidR="00A277B8" w:rsidRPr="00A277B8" w:rsidRDefault="00A277B8" w:rsidP="00874570">
      <w:pPr>
        <w:spacing w:after="0" w:line="240" w:lineRule="auto"/>
        <w:rPr>
          <w:color w:val="000000"/>
        </w:rPr>
      </w:pPr>
      <w:r w:rsidRPr="00A277B8">
        <w:rPr>
          <w:b/>
          <w:color w:val="000000"/>
        </w:rPr>
        <w:t>“DMO” Demonstration Only:</w:t>
      </w:r>
      <w:r>
        <w:rPr>
          <w:b/>
          <w:color w:val="000000"/>
        </w:rPr>
        <w:t xml:space="preserve"> </w:t>
      </w:r>
      <w:r>
        <w:rPr>
          <w:color w:val="000000"/>
        </w:rPr>
        <w:t xml:space="preserve">This event is used to test the EAS system between </w:t>
      </w:r>
      <w:r w:rsidR="007755FB">
        <w:rPr>
          <w:color w:val="000000"/>
        </w:rPr>
        <w:t>OERS</w:t>
      </w:r>
      <w:r>
        <w:rPr>
          <w:color w:val="000000"/>
        </w:rPr>
        <w:t xml:space="preserve"> and OPB to evaluate audio quality.</w:t>
      </w:r>
    </w:p>
    <w:p w14:paraId="215FE9CD" w14:textId="77777777" w:rsidR="007209D6" w:rsidRPr="007209D6" w:rsidRDefault="007209D6" w:rsidP="007209D6">
      <w:pPr>
        <w:spacing w:after="0" w:line="240" w:lineRule="auto"/>
        <w:rPr>
          <w:color w:val="000000"/>
        </w:rPr>
      </w:pPr>
    </w:p>
    <w:p w14:paraId="53E8A3D8" w14:textId="77777777" w:rsidR="004C38C3" w:rsidRDefault="00BC74CD" w:rsidP="004C38C3">
      <w:pPr>
        <w:spacing w:after="0" w:line="240" w:lineRule="auto"/>
        <w:rPr>
          <w:color w:val="000000"/>
        </w:rPr>
      </w:pPr>
      <w:r w:rsidRPr="00BC74CD">
        <w:rPr>
          <w:b/>
          <w:color w:val="000000"/>
        </w:rPr>
        <w:t xml:space="preserve">NWS: </w:t>
      </w:r>
      <w:r w:rsidR="007755FB">
        <w:rPr>
          <w:color w:val="000000"/>
        </w:rPr>
        <w:t>OERS</w:t>
      </w:r>
      <w:r>
        <w:rPr>
          <w:color w:val="000000"/>
        </w:rPr>
        <w:t xml:space="preserve"> may be asked to launch weather emergencies for the National Weather Service in the event of the failure of the NOAA </w:t>
      </w:r>
      <w:r w:rsidR="00156A52">
        <w:rPr>
          <w:color w:val="000000"/>
        </w:rPr>
        <w:t xml:space="preserve">weather </w:t>
      </w:r>
      <w:r>
        <w:rPr>
          <w:color w:val="000000"/>
        </w:rPr>
        <w:t xml:space="preserve">radio system. Refer to </w:t>
      </w:r>
      <w:r w:rsidR="00156A52">
        <w:rPr>
          <w:color w:val="000000"/>
        </w:rPr>
        <w:t xml:space="preserve">tab </w:t>
      </w:r>
      <w:r>
        <w:rPr>
          <w:color w:val="000000"/>
        </w:rPr>
        <w:t>4 for specific information on events and procedures.</w:t>
      </w:r>
    </w:p>
    <w:p w14:paraId="481795D6" w14:textId="44D34A9A" w:rsidR="001C6B34" w:rsidRPr="00921C3F" w:rsidRDefault="00156A52" w:rsidP="004C38C3">
      <w:pPr>
        <w:spacing w:after="0" w:line="240" w:lineRule="auto"/>
        <w:rPr>
          <w:b/>
          <w:color w:val="000000"/>
        </w:rPr>
      </w:pPr>
      <w:r w:rsidRPr="00921C3F">
        <w:rPr>
          <w:b/>
          <w:color w:val="000000"/>
          <w:sz w:val="24"/>
        </w:rPr>
        <w:lastRenderedPageBreak/>
        <w:t xml:space="preserve">SPECIFIC </w:t>
      </w:r>
      <w:r w:rsidR="009C0E10" w:rsidRPr="00921C3F">
        <w:rPr>
          <w:b/>
          <w:color w:val="000000"/>
          <w:sz w:val="24"/>
        </w:rPr>
        <w:t>INFORMATION USING THE COMMON ALERTING PROTOCOL FOR ALL MESSAGES</w:t>
      </w:r>
    </w:p>
    <w:p w14:paraId="4BDBFE0B" w14:textId="77777777" w:rsidR="001C6B34" w:rsidRDefault="001C6B34" w:rsidP="001C6B34">
      <w:pPr>
        <w:spacing w:after="0" w:line="240" w:lineRule="auto"/>
        <w:jc w:val="center"/>
        <w:rPr>
          <w:b/>
          <w:color w:val="000000"/>
        </w:rPr>
      </w:pPr>
    </w:p>
    <w:p w14:paraId="15B33014" w14:textId="77777777" w:rsidR="00A277B8" w:rsidRDefault="001C6B34" w:rsidP="001C6B34">
      <w:pPr>
        <w:spacing w:after="0" w:line="240" w:lineRule="auto"/>
        <w:rPr>
          <w:b/>
          <w:color w:val="000000"/>
        </w:rPr>
      </w:pPr>
      <w:r w:rsidRPr="001C6B34">
        <w:rPr>
          <w:b/>
          <w:color w:val="000000"/>
        </w:rPr>
        <w:t>Definitions:</w:t>
      </w:r>
    </w:p>
    <w:p w14:paraId="16481B2D" w14:textId="77777777" w:rsidR="001C6B34" w:rsidRDefault="001C6B34" w:rsidP="001C6B34">
      <w:pPr>
        <w:spacing w:after="0" w:line="240" w:lineRule="auto"/>
        <w:rPr>
          <w:b/>
          <w:color w:val="000000"/>
        </w:rPr>
      </w:pPr>
    </w:p>
    <w:p w14:paraId="674751C1" w14:textId="1CEC9693" w:rsidR="001C6B34" w:rsidRDefault="00AB136F" w:rsidP="001C6B34">
      <w:pPr>
        <w:spacing w:after="0" w:line="240" w:lineRule="auto"/>
        <w:rPr>
          <w:rFonts w:cs="Arial"/>
          <w:lang w:val="en"/>
        </w:rPr>
      </w:pPr>
      <w:r>
        <w:rPr>
          <w:b/>
          <w:color w:val="000000"/>
        </w:rPr>
        <w:t>IPAWS</w:t>
      </w:r>
      <w:r w:rsidR="001C6B34" w:rsidRPr="001C6B34">
        <w:rPr>
          <w:color w:val="000000"/>
        </w:rPr>
        <w:t xml:space="preserve">: </w:t>
      </w:r>
      <w:r w:rsidR="001C6B34" w:rsidRPr="001C6B34">
        <w:rPr>
          <w:rFonts w:cs="Arial"/>
          <w:lang w:val="en"/>
        </w:rPr>
        <w:t xml:space="preserve">During an emergency, alert and warning officials need to provide the public with life-saving information quickly. The </w:t>
      </w:r>
      <w:r w:rsidR="001C6B34" w:rsidRPr="001C6B34">
        <w:rPr>
          <w:rFonts w:cs="Arial"/>
          <w:i/>
          <w:u w:val="single"/>
          <w:lang w:val="en"/>
        </w:rPr>
        <w:t>Integrated Public Alert and Warning System</w:t>
      </w:r>
      <w:r w:rsidR="001C6B34" w:rsidRPr="001C6B34">
        <w:rPr>
          <w:rFonts w:cs="Arial"/>
          <w:lang w:val="en"/>
        </w:rPr>
        <w:t xml:space="preserve"> (</w:t>
      </w:r>
      <w:r>
        <w:rPr>
          <w:rFonts w:cs="Arial"/>
          <w:lang w:val="en"/>
        </w:rPr>
        <w:t>IPAWS</w:t>
      </w:r>
      <w:r w:rsidR="001C6B34" w:rsidRPr="001C6B34">
        <w:rPr>
          <w:rFonts w:cs="Arial"/>
          <w:lang w:val="en"/>
        </w:rPr>
        <w:t>) is a modernization and integration of the nation’s alert and warning infrastructure and will save time when time matters most, protecting life and property.</w:t>
      </w:r>
      <w:r w:rsidR="001C6B34" w:rsidRPr="001C6B34">
        <w:rPr>
          <w:rFonts w:cs="Arial"/>
          <w:lang w:val="en"/>
        </w:rPr>
        <w:br/>
      </w:r>
      <w:r w:rsidR="001C6B34" w:rsidRPr="001C6B34">
        <w:rPr>
          <w:rFonts w:cs="Arial"/>
          <w:lang w:val="en"/>
        </w:rPr>
        <w:br/>
        <w:t xml:space="preserve">Federal, State, territorial, tribal and local alerting authorities can use </w:t>
      </w:r>
      <w:r>
        <w:rPr>
          <w:rFonts w:cs="Arial"/>
          <w:lang w:val="en"/>
        </w:rPr>
        <w:t>IPAWS</w:t>
      </w:r>
      <w:r w:rsidR="001C6B34" w:rsidRPr="001C6B34">
        <w:rPr>
          <w:rFonts w:cs="Arial"/>
          <w:lang w:val="en"/>
        </w:rPr>
        <w:t xml:space="preserve"> and integrate local systems that use Common Alerting Protocol standards with the </w:t>
      </w:r>
      <w:r>
        <w:rPr>
          <w:rFonts w:cs="Arial"/>
          <w:lang w:val="en"/>
        </w:rPr>
        <w:t>IPAWS</w:t>
      </w:r>
      <w:r w:rsidR="001C6B34" w:rsidRPr="001C6B34">
        <w:rPr>
          <w:rFonts w:cs="Arial"/>
          <w:lang w:val="en"/>
        </w:rPr>
        <w:t xml:space="preserve"> infrastructure. </w:t>
      </w:r>
      <w:r w:rsidR="00F40EDF">
        <w:rPr>
          <w:rFonts w:cs="Arial"/>
          <w:lang w:val="en"/>
        </w:rPr>
        <w:t xml:space="preserve">THE </w:t>
      </w:r>
      <w:r>
        <w:rPr>
          <w:rFonts w:cs="Arial"/>
          <w:lang w:val="en"/>
        </w:rPr>
        <w:t>IPAWS</w:t>
      </w:r>
      <w:r w:rsidR="001C6B34" w:rsidRPr="001C6B34">
        <w:rPr>
          <w:rFonts w:cs="Arial"/>
          <w:lang w:val="en"/>
        </w:rPr>
        <w:t xml:space="preserve"> provides public safety officials with an effective way to alert and warn the public about serious emergencies using the Emergency Alert System (EAS), Wireless Emergency Alerts (WEA), the National Oceanic and Atmospheric Administration (NOAA) Weather Radio, and other public alerting systems from a single interface.</w:t>
      </w:r>
    </w:p>
    <w:p w14:paraId="36185319" w14:textId="77777777" w:rsidR="001C6B34" w:rsidRDefault="001C6B34" w:rsidP="001C6B34">
      <w:pPr>
        <w:spacing w:after="0" w:line="240" w:lineRule="auto"/>
        <w:rPr>
          <w:rFonts w:cs="Arial"/>
          <w:lang w:val="en"/>
        </w:rPr>
      </w:pPr>
    </w:p>
    <w:p w14:paraId="5E38B4D5" w14:textId="76FA969D" w:rsidR="001C6B34" w:rsidRDefault="001C6B34" w:rsidP="001C6B34">
      <w:pPr>
        <w:spacing w:after="0" w:line="240" w:lineRule="auto"/>
        <w:rPr>
          <w:rFonts w:cs="Arial"/>
          <w:lang w:val="en"/>
        </w:rPr>
      </w:pPr>
      <w:r w:rsidRPr="001C6B34">
        <w:rPr>
          <w:rFonts w:cs="Arial"/>
          <w:b/>
          <w:lang w:val="en"/>
        </w:rPr>
        <w:t>CAP:</w:t>
      </w:r>
      <w:r>
        <w:rPr>
          <w:rFonts w:cs="Arial"/>
          <w:lang w:val="en"/>
        </w:rPr>
        <w:t xml:space="preserve"> Common Alerting Protocol is a specific HTML document that has definitions to allow it to be used by multiple platforms</w:t>
      </w:r>
      <w:ins w:id="68" w:author="Sara Rubrecht" w:date="2018-06-08T13:24:00Z">
        <w:r w:rsidR="00156A52">
          <w:rPr>
            <w:rFonts w:cs="Arial"/>
            <w:lang w:val="en"/>
          </w:rPr>
          <w:t>,</w:t>
        </w:r>
      </w:ins>
      <w:r>
        <w:rPr>
          <w:rFonts w:cs="Arial"/>
          <w:lang w:val="en"/>
        </w:rPr>
        <w:t xml:space="preserve"> including EAS.</w:t>
      </w:r>
    </w:p>
    <w:p w14:paraId="407E258C" w14:textId="77777777" w:rsidR="001C6B34" w:rsidRDefault="001C6B34" w:rsidP="001C6B34">
      <w:pPr>
        <w:spacing w:after="0" w:line="240" w:lineRule="auto"/>
        <w:rPr>
          <w:rFonts w:cs="Arial"/>
          <w:lang w:val="en"/>
        </w:rPr>
      </w:pPr>
    </w:p>
    <w:p w14:paraId="4273415A" w14:textId="387BAC19" w:rsidR="001C6B34" w:rsidRDefault="00B839CA" w:rsidP="001C6B34">
      <w:pPr>
        <w:spacing w:after="0" w:line="240" w:lineRule="auto"/>
        <w:rPr>
          <w:rFonts w:cs="Arial"/>
          <w:lang w:val="en"/>
        </w:rPr>
      </w:pPr>
      <w:r>
        <w:rPr>
          <w:rFonts w:cs="Arial"/>
          <w:b/>
          <w:lang w:val="en"/>
        </w:rPr>
        <w:t>FEMA</w:t>
      </w:r>
      <w:r w:rsidR="001C6B34">
        <w:rPr>
          <w:rFonts w:cs="Arial"/>
          <w:b/>
          <w:lang w:val="en"/>
        </w:rPr>
        <w:t xml:space="preserve">: </w:t>
      </w:r>
      <w:r w:rsidR="001C6B34">
        <w:rPr>
          <w:rFonts w:cs="Arial"/>
          <w:lang w:val="en"/>
        </w:rPr>
        <w:t xml:space="preserve">The Federal Emergency Management Agency, Washington DC. </w:t>
      </w:r>
      <w:r w:rsidR="00FA576D">
        <w:rPr>
          <w:rFonts w:cs="Arial"/>
          <w:lang w:val="en"/>
        </w:rPr>
        <w:t>This is t</w:t>
      </w:r>
      <w:r w:rsidR="001C6B34">
        <w:rPr>
          <w:rFonts w:cs="Arial"/>
          <w:lang w:val="en"/>
        </w:rPr>
        <w:t xml:space="preserve">he federal agency that manages the CAP </w:t>
      </w:r>
      <w:r w:rsidR="00156A52">
        <w:rPr>
          <w:rFonts w:cs="Arial"/>
          <w:lang w:val="en"/>
        </w:rPr>
        <w:t xml:space="preserve">servers </w:t>
      </w:r>
      <w:r w:rsidR="001C6B34">
        <w:rPr>
          <w:rFonts w:cs="Arial"/>
          <w:lang w:val="en"/>
        </w:rPr>
        <w:t>for use.</w:t>
      </w:r>
    </w:p>
    <w:p w14:paraId="5A9EFD33" w14:textId="77777777" w:rsidR="00FA576D" w:rsidRDefault="00FA576D" w:rsidP="001C6B34">
      <w:pPr>
        <w:spacing w:after="0" w:line="240" w:lineRule="auto"/>
        <w:rPr>
          <w:rFonts w:cs="Arial"/>
          <w:lang w:val="en"/>
        </w:rPr>
      </w:pPr>
    </w:p>
    <w:p w14:paraId="20646FC3" w14:textId="0CE07CDD" w:rsidR="00FA576D" w:rsidRDefault="00FA576D" w:rsidP="001C6B34">
      <w:pPr>
        <w:spacing w:after="0" w:line="240" w:lineRule="auto"/>
        <w:rPr>
          <w:rFonts w:cs="Arial"/>
          <w:lang w:val="en"/>
        </w:rPr>
      </w:pPr>
      <w:r w:rsidRPr="00FA576D">
        <w:rPr>
          <w:rFonts w:cs="Arial"/>
          <w:b/>
          <w:lang w:val="en"/>
        </w:rPr>
        <w:t>CAP SERVER</w:t>
      </w:r>
      <w:r>
        <w:rPr>
          <w:rFonts w:cs="Arial"/>
          <w:b/>
          <w:lang w:val="en"/>
        </w:rPr>
        <w:t>(s)</w:t>
      </w:r>
      <w:r w:rsidRPr="00FA576D">
        <w:rPr>
          <w:rFonts w:cs="Arial"/>
          <w:b/>
          <w:lang w:val="en"/>
        </w:rPr>
        <w:t>:</w:t>
      </w:r>
      <w:r>
        <w:rPr>
          <w:rFonts w:cs="Arial"/>
          <w:b/>
          <w:lang w:val="en"/>
        </w:rPr>
        <w:t xml:space="preserve"> </w:t>
      </w:r>
      <w:r>
        <w:rPr>
          <w:rFonts w:cs="Arial"/>
          <w:lang w:val="en"/>
        </w:rPr>
        <w:t xml:space="preserve">The bank of computers at the </w:t>
      </w:r>
      <w:r w:rsidR="00B839CA">
        <w:rPr>
          <w:rFonts w:cs="Arial"/>
          <w:lang w:val="en"/>
        </w:rPr>
        <w:t>FEMA</w:t>
      </w:r>
      <w:r>
        <w:rPr>
          <w:rFonts w:cs="Arial"/>
          <w:lang w:val="en"/>
        </w:rPr>
        <w:t xml:space="preserve"> facility that receive incoming requests for emergency messages sent by the public safety agencies in Oregon. The server will apply security through designated users and passwords. All EAS decoders in Oregon will poll these servers for messages that match locations and events. When a match occurs</w:t>
      </w:r>
      <w:ins w:id="69" w:author="Sara Rubrecht" w:date="2018-06-08T13:24:00Z">
        <w:r w:rsidR="00156A52">
          <w:rPr>
            <w:rFonts w:cs="Arial"/>
            <w:lang w:val="en"/>
          </w:rPr>
          <w:t>,</w:t>
        </w:r>
      </w:ins>
      <w:r>
        <w:rPr>
          <w:rFonts w:cs="Arial"/>
          <w:lang w:val="en"/>
        </w:rPr>
        <w:t xml:space="preserve"> the EAS decoders will receive the emergency message. </w:t>
      </w:r>
    </w:p>
    <w:p w14:paraId="48204456" w14:textId="77777777" w:rsidR="00FA576D" w:rsidRDefault="00FA576D" w:rsidP="001C6B34">
      <w:pPr>
        <w:spacing w:after="0" w:line="240" w:lineRule="auto"/>
        <w:rPr>
          <w:rFonts w:cs="Arial"/>
          <w:lang w:val="en"/>
        </w:rPr>
      </w:pPr>
    </w:p>
    <w:p w14:paraId="18EA6F6F" w14:textId="78E1C943" w:rsidR="00FA576D" w:rsidRDefault="00FA576D" w:rsidP="001C6B34">
      <w:pPr>
        <w:spacing w:after="0" w:line="240" w:lineRule="auto"/>
        <w:rPr>
          <w:rFonts w:cs="Arial"/>
          <w:lang w:val="en"/>
        </w:rPr>
      </w:pPr>
      <w:r w:rsidRPr="00FA576D">
        <w:rPr>
          <w:rFonts w:cs="Arial"/>
          <w:b/>
          <w:lang w:val="en"/>
        </w:rPr>
        <w:t xml:space="preserve">POLLING: </w:t>
      </w:r>
      <w:r>
        <w:rPr>
          <w:rFonts w:cs="Arial"/>
          <w:b/>
          <w:lang w:val="en"/>
        </w:rPr>
        <w:t xml:space="preserve"> </w:t>
      </w:r>
      <w:r>
        <w:rPr>
          <w:rFonts w:cs="Arial"/>
          <w:lang w:val="en"/>
        </w:rPr>
        <w:t xml:space="preserve">A communication link between the CAP server and each EAS decoder. The </w:t>
      </w:r>
      <w:r w:rsidR="00AB136F">
        <w:rPr>
          <w:rFonts w:cs="Arial"/>
          <w:lang w:val="en"/>
        </w:rPr>
        <w:t>SECC</w:t>
      </w:r>
      <w:r>
        <w:rPr>
          <w:rFonts w:cs="Arial"/>
          <w:lang w:val="en"/>
        </w:rPr>
        <w:t xml:space="preserve"> has selected </w:t>
      </w:r>
      <w:r w:rsidR="00156A52">
        <w:rPr>
          <w:rFonts w:cs="Arial"/>
          <w:lang w:val="en"/>
        </w:rPr>
        <w:t xml:space="preserve">thirty (30) </w:t>
      </w:r>
      <w:r>
        <w:rPr>
          <w:rFonts w:cs="Arial"/>
          <w:lang w:val="en"/>
        </w:rPr>
        <w:t xml:space="preserve">seconds as the polling rate. Every thirty seconds, the EAS decoder asks the server if it has any messages that would match the filters in the EAS decoder. If the polling finds a match, the EAS unit will respond to the emergency massage as programmed. </w:t>
      </w:r>
    </w:p>
    <w:p w14:paraId="74C1C725" w14:textId="77777777" w:rsidR="00FA576D" w:rsidRDefault="00FA576D" w:rsidP="001C6B34">
      <w:pPr>
        <w:spacing w:after="0" w:line="240" w:lineRule="auto"/>
        <w:rPr>
          <w:rFonts w:cs="Arial"/>
          <w:lang w:val="en"/>
        </w:rPr>
      </w:pPr>
    </w:p>
    <w:p w14:paraId="4901BDC4" w14:textId="3B5950B5" w:rsidR="00022188" w:rsidRPr="00022188" w:rsidRDefault="00FA576D" w:rsidP="00B252BA">
      <w:pPr>
        <w:spacing w:after="0" w:line="240" w:lineRule="auto"/>
        <w:rPr>
          <w:rFonts w:cs="Arial"/>
          <w:lang w:val="en"/>
        </w:rPr>
      </w:pPr>
      <w:r w:rsidRPr="00022188">
        <w:rPr>
          <w:rFonts w:cs="Arial"/>
          <w:b/>
          <w:lang w:val="en"/>
        </w:rPr>
        <w:t>LOCAL SETTINGS</w:t>
      </w:r>
      <w:r>
        <w:rPr>
          <w:rFonts w:cs="Arial"/>
          <w:lang w:val="en"/>
        </w:rPr>
        <w:t xml:space="preserve">: </w:t>
      </w:r>
      <w:r w:rsidR="00B252BA">
        <w:rPr>
          <w:rFonts w:cs="Arial"/>
          <w:lang w:val="en"/>
        </w:rPr>
        <w:t xml:space="preserve">See </w:t>
      </w:r>
      <w:r w:rsidR="00156A52">
        <w:rPr>
          <w:rFonts w:cs="Arial"/>
          <w:lang w:val="en"/>
        </w:rPr>
        <w:t xml:space="preserve">tab </w:t>
      </w:r>
      <w:r w:rsidR="00B252BA">
        <w:rPr>
          <w:rFonts w:cs="Arial"/>
          <w:lang w:val="en"/>
        </w:rPr>
        <w:t>6 for specific information on using the CAP protocol</w:t>
      </w:r>
      <w:ins w:id="70" w:author="Sara Rubrecht" w:date="2018-06-08T13:25:00Z">
        <w:r w:rsidR="00156A52">
          <w:rPr>
            <w:rFonts w:cs="Arial"/>
            <w:lang w:val="en"/>
          </w:rPr>
          <w:t>.</w:t>
        </w:r>
      </w:ins>
      <w:r w:rsidR="00B252BA">
        <w:rPr>
          <w:rFonts w:cs="Arial"/>
          <w:lang w:val="en"/>
        </w:rPr>
        <w:t xml:space="preserve"> </w:t>
      </w:r>
    </w:p>
    <w:p w14:paraId="62D9F49F" w14:textId="77777777" w:rsidR="00022188" w:rsidRPr="00022188" w:rsidRDefault="00022188" w:rsidP="00022188">
      <w:pPr>
        <w:spacing w:after="0" w:line="240" w:lineRule="auto"/>
        <w:rPr>
          <w:rFonts w:cs="Arial"/>
          <w:lang w:val="en"/>
        </w:rPr>
      </w:pPr>
    </w:p>
    <w:p w14:paraId="5E8A7198" w14:textId="1A13AC1C" w:rsidR="00022188" w:rsidRDefault="009C0E10" w:rsidP="001C6B34">
      <w:pPr>
        <w:spacing w:after="0" w:line="240" w:lineRule="auto"/>
        <w:rPr>
          <w:rFonts w:cs="Arial"/>
          <w:lang w:val="en"/>
        </w:rPr>
      </w:pPr>
      <w:r>
        <w:rPr>
          <w:rFonts w:cs="Arial"/>
          <w:b/>
          <w:lang w:val="en"/>
        </w:rPr>
        <w:t>AUTHENTICATION</w:t>
      </w:r>
      <w:r w:rsidR="00022188" w:rsidRPr="00022188">
        <w:rPr>
          <w:rFonts w:cs="Arial"/>
          <w:b/>
          <w:lang w:val="en"/>
        </w:rPr>
        <w:t>:</w:t>
      </w:r>
      <w:r w:rsidR="00022188">
        <w:rPr>
          <w:rFonts w:cs="Arial"/>
          <w:b/>
          <w:lang w:val="en"/>
        </w:rPr>
        <w:t xml:space="preserve"> </w:t>
      </w:r>
      <w:r w:rsidR="008E7008">
        <w:rPr>
          <w:rFonts w:cs="Arial"/>
          <w:lang w:val="en"/>
        </w:rPr>
        <w:t>In order to gain access to the</w:t>
      </w:r>
      <w:r w:rsidR="000E141D">
        <w:rPr>
          <w:rFonts w:cs="Arial"/>
          <w:lang w:val="en"/>
        </w:rPr>
        <w:t xml:space="preserve"> </w:t>
      </w:r>
      <w:r w:rsidR="00B839CA">
        <w:rPr>
          <w:rFonts w:cs="Arial"/>
          <w:lang w:val="en"/>
        </w:rPr>
        <w:t>FEMA</w:t>
      </w:r>
      <w:r w:rsidR="00022188">
        <w:rPr>
          <w:rFonts w:cs="Arial"/>
          <w:lang w:val="en"/>
        </w:rPr>
        <w:t xml:space="preserve"> CAP server, an application must first be approved through the </w:t>
      </w:r>
      <w:r w:rsidR="00022188" w:rsidRPr="00004CE8">
        <w:t>Section Director, Technology &amp; Response Services of</w:t>
      </w:r>
      <w:r w:rsidR="00022188">
        <w:rPr>
          <w:sz w:val="20"/>
        </w:rPr>
        <w:t xml:space="preserve"> </w:t>
      </w:r>
      <w:r w:rsidR="00022188">
        <w:rPr>
          <w:rFonts w:cs="Arial"/>
          <w:lang w:val="en"/>
        </w:rPr>
        <w:t xml:space="preserve">Oregon </w:t>
      </w:r>
      <w:r w:rsidR="00156A52">
        <w:rPr>
          <w:rFonts w:cs="Arial"/>
          <w:lang w:val="en"/>
        </w:rPr>
        <w:t xml:space="preserve">Office of </w:t>
      </w:r>
      <w:r w:rsidR="00022188">
        <w:rPr>
          <w:rFonts w:cs="Arial"/>
          <w:lang w:val="en"/>
        </w:rPr>
        <w:t>Emergency Management</w:t>
      </w:r>
      <w:r>
        <w:rPr>
          <w:rFonts w:cs="Arial"/>
          <w:lang w:val="en"/>
        </w:rPr>
        <w:t xml:space="preserve"> and the </w:t>
      </w:r>
      <w:r w:rsidR="00AB136F">
        <w:rPr>
          <w:rFonts w:cs="Arial"/>
          <w:lang w:val="en"/>
        </w:rPr>
        <w:t>SECC</w:t>
      </w:r>
      <w:r w:rsidR="00156A52">
        <w:rPr>
          <w:rFonts w:cs="Arial"/>
          <w:lang w:val="en"/>
        </w:rPr>
        <w:t xml:space="preserve">. </w:t>
      </w:r>
      <w:r>
        <w:rPr>
          <w:rFonts w:cs="Arial"/>
          <w:lang w:val="en"/>
        </w:rPr>
        <w:t xml:space="preserve">Event </w:t>
      </w:r>
      <w:r w:rsidR="00156A52">
        <w:rPr>
          <w:rFonts w:cs="Arial"/>
          <w:lang w:val="en"/>
        </w:rPr>
        <w:t xml:space="preserve">codes </w:t>
      </w:r>
      <w:r>
        <w:rPr>
          <w:rFonts w:cs="Arial"/>
          <w:lang w:val="en"/>
        </w:rPr>
        <w:t xml:space="preserve">and </w:t>
      </w:r>
      <w:r w:rsidR="00156A52">
        <w:rPr>
          <w:rFonts w:cs="Arial"/>
          <w:lang w:val="en"/>
        </w:rPr>
        <w:t xml:space="preserve">locations </w:t>
      </w:r>
      <w:r>
        <w:rPr>
          <w:rFonts w:cs="Arial"/>
          <w:lang w:val="en"/>
        </w:rPr>
        <w:t xml:space="preserve">to use are submitted. </w:t>
      </w:r>
      <w:r w:rsidR="00B839CA">
        <w:rPr>
          <w:rFonts w:cs="Arial"/>
          <w:lang w:val="en"/>
        </w:rPr>
        <w:t>FEMA</w:t>
      </w:r>
      <w:r>
        <w:rPr>
          <w:rFonts w:cs="Arial"/>
          <w:lang w:val="en"/>
        </w:rPr>
        <w:t xml:space="preserve"> then approves the application </w:t>
      </w:r>
      <w:r w:rsidR="00C0332B">
        <w:rPr>
          <w:rFonts w:cs="Arial"/>
          <w:lang w:val="en"/>
        </w:rPr>
        <w:t>and</w:t>
      </w:r>
      <w:r>
        <w:rPr>
          <w:rFonts w:cs="Arial"/>
          <w:lang w:val="en"/>
        </w:rPr>
        <w:t xml:space="preserve"> </w:t>
      </w:r>
      <w:r w:rsidR="00156A52">
        <w:rPr>
          <w:rFonts w:cs="Arial"/>
          <w:lang w:val="en"/>
        </w:rPr>
        <w:t xml:space="preserve">assigns </w:t>
      </w:r>
      <w:r>
        <w:rPr>
          <w:rFonts w:cs="Arial"/>
          <w:lang w:val="en"/>
        </w:rPr>
        <w:t xml:space="preserve">a user name and password. </w:t>
      </w:r>
    </w:p>
    <w:p w14:paraId="0034BB66" w14:textId="77777777" w:rsidR="00DD4C99" w:rsidRDefault="00DD4C99" w:rsidP="001C6B34">
      <w:pPr>
        <w:spacing w:after="0" w:line="240" w:lineRule="auto"/>
        <w:rPr>
          <w:rFonts w:cs="Arial"/>
          <w:lang w:val="en"/>
        </w:rPr>
      </w:pPr>
    </w:p>
    <w:p w14:paraId="0205F01B" w14:textId="76DE0F94" w:rsidR="00DD4C99" w:rsidRDefault="00BC74CD" w:rsidP="001C6B34">
      <w:pPr>
        <w:spacing w:after="0" w:line="240" w:lineRule="auto"/>
        <w:rPr>
          <w:rFonts w:cs="Arial"/>
          <w:lang w:val="en"/>
        </w:rPr>
      </w:pPr>
      <w:r>
        <w:rPr>
          <w:rFonts w:cs="Arial"/>
          <w:lang w:val="en"/>
        </w:rPr>
        <w:t>For local users, when the authentication process is approved by OEM</w:t>
      </w:r>
      <w:ins w:id="71" w:author="Sara Rubrecht" w:date="2018-06-08T13:26:00Z">
        <w:r w:rsidR="00156A52">
          <w:rPr>
            <w:rFonts w:cs="Arial"/>
            <w:lang w:val="en"/>
          </w:rPr>
          <w:t>,</w:t>
        </w:r>
      </w:ins>
      <w:r>
        <w:rPr>
          <w:rFonts w:cs="Arial"/>
          <w:lang w:val="en"/>
        </w:rPr>
        <w:t xml:space="preserve"> the applicant is asked to agree to a memorandum of </w:t>
      </w:r>
      <w:r w:rsidR="00156A52">
        <w:rPr>
          <w:rFonts w:cs="Arial"/>
          <w:lang w:val="en"/>
        </w:rPr>
        <w:t>Agreement</w:t>
      </w:r>
      <w:r>
        <w:rPr>
          <w:rFonts w:cs="Arial"/>
          <w:lang w:val="en"/>
        </w:rPr>
        <w:t xml:space="preserve">. </w:t>
      </w:r>
    </w:p>
    <w:p w14:paraId="4008A278" w14:textId="264D9942" w:rsidR="006D08BD" w:rsidRDefault="006D08BD" w:rsidP="001C6B34">
      <w:pPr>
        <w:spacing w:after="0" w:line="240" w:lineRule="auto"/>
        <w:rPr>
          <w:rFonts w:cs="Arial"/>
          <w:lang w:val="en"/>
        </w:rPr>
      </w:pPr>
    </w:p>
    <w:p w14:paraId="41A75A65" w14:textId="77777777" w:rsidR="006D08BD" w:rsidRDefault="006D08BD" w:rsidP="001C6B34">
      <w:pPr>
        <w:spacing w:after="0" w:line="240" w:lineRule="auto"/>
        <w:rPr>
          <w:rFonts w:cs="Arial"/>
          <w:b/>
          <w:lang w:val="en"/>
        </w:rPr>
      </w:pPr>
    </w:p>
    <w:p w14:paraId="5CAADC25" w14:textId="77777777" w:rsidR="006D08BD" w:rsidRDefault="006D08BD" w:rsidP="001C6B34">
      <w:pPr>
        <w:spacing w:after="0" w:line="240" w:lineRule="auto"/>
        <w:rPr>
          <w:rFonts w:cs="Arial"/>
          <w:b/>
          <w:lang w:val="en"/>
        </w:rPr>
      </w:pPr>
    </w:p>
    <w:p w14:paraId="37C13889" w14:textId="77777777" w:rsidR="006D08BD" w:rsidRDefault="006D08BD" w:rsidP="001C6B34">
      <w:pPr>
        <w:spacing w:after="0" w:line="240" w:lineRule="auto"/>
        <w:rPr>
          <w:rFonts w:cs="Arial"/>
          <w:b/>
          <w:lang w:val="en"/>
        </w:rPr>
      </w:pPr>
    </w:p>
    <w:p w14:paraId="1C928B8F" w14:textId="77777777" w:rsidR="006D08BD" w:rsidRDefault="006D08BD" w:rsidP="001C6B34">
      <w:pPr>
        <w:spacing w:after="0" w:line="240" w:lineRule="auto"/>
        <w:rPr>
          <w:rFonts w:cs="Arial"/>
          <w:b/>
          <w:lang w:val="en"/>
        </w:rPr>
      </w:pPr>
    </w:p>
    <w:p w14:paraId="5C7902DF" w14:textId="77777777" w:rsidR="006D08BD" w:rsidRDefault="006D08BD" w:rsidP="001C6B34">
      <w:pPr>
        <w:spacing w:after="0" w:line="240" w:lineRule="auto"/>
        <w:rPr>
          <w:rFonts w:cs="Arial"/>
          <w:b/>
          <w:lang w:val="en"/>
        </w:rPr>
      </w:pPr>
    </w:p>
    <w:p w14:paraId="4A7F2C9F" w14:textId="77777777" w:rsidR="006D08BD" w:rsidRDefault="006D08BD" w:rsidP="001C6B34">
      <w:pPr>
        <w:spacing w:after="0" w:line="240" w:lineRule="auto"/>
        <w:rPr>
          <w:rFonts w:cs="Arial"/>
          <w:b/>
          <w:lang w:val="en"/>
        </w:rPr>
      </w:pPr>
    </w:p>
    <w:p w14:paraId="216B68BC" w14:textId="77777777" w:rsidR="006D08BD" w:rsidRDefault="006D08BD" w:rsidP="001C6B34">
      <w:pPr>
        <w:spacing w:after="0" w:line="240" w:lineRule="auto"/>
        <w:rPr>
          <w:rFonts w:cs="Arial"/>
          <w:b/>
          <w:lang w:val="en"/>
        </w:rPr>
      </w:pPr>
    </w:p>
    <w:p w14:paraId="3013F0BC" w14:textId="77777777" w:rsidR="006D08BD" w:rsidRDefault="006D08BD" w:rsidP="001C6B34">
      <w:pPr>
        <w:spacing w:after="0" w:line="240" w:lineRule="auto"/>
        <w:rPr>
          <w:rFonts w:cs="Arial"/>
          <w:b/>
          <w:lang w:val="en"/>
        </w:rPr>
      </w:pPr>
    </w:p>
    <w:p w14:paraId="09FD2D48" w14:textId="429EA9B9" w:rsidR="006D08BD" w:rsidRDefault="006D08BD" w:rsidP="001C6B34">
      <w:pPr>
        <w:spacing w:after="0" w:line="240" w:lineRule="auto"/>
        <w:rPr>
          <w:rFonts w:cs="Arial"/>
          <w:lang w:val="en"/>
        </w:rPr>
      </w:pPr>
      <w:r w:rsidRPr="006D08BD">
        <w:rPr>
          <w:rFonts w:cs="Arial"/>
          <w:b/>
          <w:lang w:val="en"/>
        </w:rPr>
        <w:lastRenderedPageBreak/>
        <w:t>WIRELESS EMERGENCY ALERTS (WEA):</w:t>
      </w:r>
      <w:r>
        <w:rPr>
          <w:rFonts w:cs="Arial"/>
          <w:b/>
          <w:lang w:val="en"/>
        </w:rPr>
        <w:t xml:space="preserve"> </w:t>
      </w:r>
      <w:r>
        <w:rPr>
          <w:rFonts w:cs="Arial"/>
          <w:lang w:val="en"/>
        </w:rPr>
        <w:t>Uses in conjunction with IPAWS CAP, messages being delivered via wireless mobile devices. These messages van be sent to mobile devices in a specific area. Local emergency managers launch these messages using software interfaces with the message delivered to both mobile devices and EAS encoders in the operational area</w:t>
      </w:r>
      <w:r w:rsidR="00591662">
        <w:rPr>
          <w:rFonts w:cs="Arial"/>
          <w:lang w:val="en"/>
        </w:rPr>
        <w:t xml:space="preserve"> at the same time. </w:t>
      </w:r>
    </w:p>
    <w:p w14:paraId="5BE20827" w14:textId="095FBA3B" w:rsidR="00DB1232" w:rsidRDefault="00DB1232" w:rsidP="001C6B34">
      <w:pPr>
        <w:spacing w:after="0" w:line="240" w:lineRule="auto"/>
        <w:rPr>
          <w:rFonts w:cs="Arial"/>
          <w:lang w:val="en"/>
        </w:rPr>
      </w:pPr>
    </w:p>
    <w:p w14:paraId="725BCF6D" w14:textId="77777777" w:rsidR="00DB1232" w:rsidRDefault="00DB1232" w:rsidP="00DB1232">
      <w:pPr>
        <w:spacing w:after="0" w:line="240" w:lineRule="auto"/>
        <w:rPr>
          <w:color w:val="000000"/>
        </w:rPr>
      </w:pPr>
      <w:r>
        <w:rPr>
          <w:color w:val="000000"/>
        </w:rPr>
        <w:t>The event codes for specific emergencies that are sent by the encoder located within the public safety sector need to be programmed in the decoder of the primary station(s) before the event can be forwarded by that primary station. That is part of the M.O.U. between the originators and the primary station(s). Likewise</w:t>
      </w:r>
      <w:ins w:id="72" w:author="Sara Rubrecht" w:date="2018-06-08T13:37:00Z">
        <w:r>
          <w:rPr>
            <w:color w:val="000000"/>
          </w:rPr>
          <w:t>,</w:t>
        </w:r>
      </w:ins>
      <w:r>
        <w:rPr>
          <w:color w:val="000000"/>
        </w:rPr>
        <w:t xml:space="preserve"> all those stations monitoring the primary station(s) must have their decoders programmed for that event and location before it will forward the message. Stations and systems monitoring the primary stations are only required to forward the monthly test. All other event codes are voluntary. </w:t>
      </w:r>
    </w:p>
    <w:p w14:paraId="473184D4" w14:textId="77777777" w:rsidR="00DB1232" w:rsidRDefault="00DB1232" w:rsidP="00DB1232">
      <w:pPr>
        <w:spacing w:after="0" w:line="240" w:lineRule="auto"/>
        <w:rPr>
          <w:color w:val="000000"/>
        </w:rPr>
      </w:pPr>
    </w:p>
    <w:p w14:paraId="51C19926" w14:textId="77777777" w:rsidR="00DB1232" w:rsidRDefault="00DB1232" w:rsidP="00DB1232">
      <w:pPr>
        <w:spacing w:after="0" w:line="240" w:lineRule="auto"/>
        <w:rPr>
          <w:color w:val="000000"/>
        </w:rPr>
      </w:pPr>
      <w:r>
        <w:rPr>
          <w:color w:val="000000"/>
        </w:rPr>
        <w:t>The codes that are approved by the SECC for local use in this plan are as follows</w:t>
      </w:r>
      <w:ins w:id="73" w:author="Sara Rubrecht" w:date="2018-06-08T13:37:00Z">
        <w:r>
          <w:rPr>
            <w:color w:val="000000"/>
          </w:rPr>
          <w:t>:</w:t>
        </w:r>
      </w:ins>
    </w:p>
    <w:p w14:paraId="0B1D225F" w14:textId="77777777" w:rsidR="00DB1232" w:rsidRDefault="00DB1232" w:rsidP="00DB1232">
      <w:pPr>
        <w:spacing w:after="0" w:line="240" w:lineRule="auto"/>
        <w:rPr>
          <w:color w:val="000000"/>
        </w:rPr>
      </w:pPr>
      <w:r>
        <w:rPr>
          <w:color w:val="000000"/>
        </w:rPr>
        <w:t>NOTE: Additional event codes may be added to this list with the approval of the SECC.</w:t>
      </w:r>
    </w:p>
    <w:p w14:paraId="77BC48A3" w14:textId="77777777" w:rsidR="00DB1232" w:rsidRDefault="00DB1232" w:rsidP="00DB1232">
      <w:pPr>
        <w:spacing w:after="0" w:line="240" w:lineRule="auto"/>
        <w:rPr>
          <w:color w:val="000000"/>
        </w:rPr>
      </w:pPr>
    </w:p>
    <w:p w14:paraId="68054E68" w14:textId="77777777" w:rsidR="00591662" w:rsidRDefault="00591662" w:rsidP="00591662">
      <w:pPr>
        <w:spacing w:after="0" w:line="240" w:lineRule="auto"/>
        <w:ind w:left="720" w:hanging="720"/>
        <w:rPr>
          <w:rFonts w:cs="Arial"/>
          <w:b/>
          <w:lang w:val="en"/>
        </w:rPr>
      </w:pPr>
    </w:p>
    <w:p w14:paraId="7B0E58BE" w14:textId="77777777" w:rsidR="00591662" w:rsidRDefault="00591662" w:rsidP="00591662">
      <w:pPr>
        <w:spacing w:after="0" w:line="240" w:lineRule="auto"/>
        <w:ind w:left="720" w:hanging="720"/>
        <w:rPr>
          <w:rFonts w:cs="Arial"/>
          <w:b/>
          <w:lang w:val="en"/>
        </w:rPr>
      </w:pPr>
    </w:p>
    <w:p w14:paraId="7CE4C092" w14:textId="77777777" w:rsidR="00591662" w:rsidRDefault="00591662" w:rsidP="00591662">
      <w:pPr>
        <w:spacing w:after="0" w:line="240" w:lineRule="auto"/>
        <w:ind w:left="720" w:hanging="720"/>
        <w:rPr>
          <w:rFonts w:cs="Arial"/>
          <w:b/>
          <w:lang w:val="en"/>
        </w:rPr>
      </w:pPr>
    </w:p>
    <w:p w14:paraId="56B90B4D" w14:textId="77777777" w:rsidR="00591662" w:rsidRDefault="00591662" w:rsidP="00591662">
      <w:pPr>
        <w:spacing w:after="0" w:line="240" w:lineRule="auto"/>
        <w:ind w:left="720" w:hanging="720"/>
        <w:rPr>
          <w:rFonts w:cs="Arial"/>
          <w:b/>
          <w:lang w:val="en"/>
        </w:rPr>
      </w:pPr>
    </w:p>
    <w:p w14:paraId="7E69F178" w14:textId="77777777" w:rsidR="00591662" w:rsidRDefault="00591662" w:rsidP="00591662">
      <w:pPr>
        <w:spacing w:after="0" w:line="240" w:lineRule="auto"/>
        <w:ind w:left="720" w:hanging="720"/>
        <w:rPr>
          <w:rFonts w:cs="Arial"/>
          <w:b/>
          <w:lang w:val="en"/>
        </w:rPr>
      </w:pPr>
    </w:p>
    <w:p w14:paraId="539C24F2" w14:textId="77777777" w:rsidR="00591662" w:rsidRDefault="00591662" w:rsidP="00591662">
      <w:pPr>
        <w:spacing w:after="0" w:line="240" w:lineRule="auto"/>
        <w:ind w:left="720" w:hanging="720"/>
        <w:rPr>
          <w:rFonts w:cs="Arial"/>
          <w:b/>
          <w:lang w:val="en"/>
        </w:rPr>
      </w:pPr>
    </w:p>
    <w:p w14:paraId="0E89EA24" w14:textId="77777777" w:rsidR="00591662" w:rsidRDefault="00591662" w:rsidP="00591662">
      <w:pPr>
        <w:spacing w:after="0" w:line="240" w:lineRule="auto"/>
        <w:ind w:left="720" w:hanging="720"/>
        <w:rPr>
          <w:rFonts w:cs="Arial"/>
          <w:b/>
          <w:lang w:val="en"/>
        </w:rPr>
      </w:pPr>
    </w:p>
    <w:p w14:paraId="74E78D61" w14:textId="77777777" w:rsidR="00591662" w:rsidRDefault="00591662" w:rsidP="00591662">
      <w:pPr>
        <w:spacing w:after="0" w:line="240" w:lineRule="auto"/>
        <w:ind w:left="720" w:hanging="720"/>
        <w:rPr>
          <w:rFonts w:cs="Arial"/>
          <w:b/>
          <w:lang w:val="en"/>
        </w:rPr>
      </w:pPr>
    </w:p>
    <w:p w14:paraId="7B5B0F36" w14:textId="77777777" w:rsidR="00591662" w:rsidRDefault="00591662" w:rsidP="00591662">
      <w:pPr>
        <w:spacing w:after="0" w:line="240" w:lineRule="auto"/>
        <w:ind w:left="720" w:hanging="720"/>
        <w:rPr>
          <w:rFonts w:cs="Arial"/>
          <w:b/>
          <w:lang w:val="en"/>
        </w:rPr>
      </w:pPr>
    </w:p>
    <w:p w14:paraId="558A11CC" w14:textId="77777777" w:rsidR="00591662" w:rsidRDefault="00591662" w:rsidP="00591662">
      <w:pPr>
        <w:spacing w:after="0" w:line="240" w:lineRule="auto"/>
        <w:ind w:left="720" w:hanging="720"/>
        <w:rPr>
          <w:rFonts w:cs="Arial"/>
          <w:b/>
          <w:lang w:val="en"/>
        </w:rPr>
      </w:pPr>
    </w:p>
    <w:p w14:paraId="35E6D042" w14:textId="77777777" w:rsidR="00591662" w:rsidRDefault="00591662" w:rsidP="00591662">
      <w:pPr>
        <w:spacing w:after="0" w:line="240" w:lineRule="auto"/>
        <w:ind w:left="720" w:hanging="720"/>
        <w:rPr>
          <w:rFonts w:cs="Arial"/>
          <w:b/>
          <w:lang w:val="en"/>
        </w:rPr>
      </w:pPr>
    </w:p>
    <w:p w14:paraId="387A8850" w14:textId="77777777" w:rsidR="00591662" w:rsidRDefault="00591662" w:rsidP="00591662">
      <w:pPr>
        <w:spacing w:after="0" w:line="240" w:lineRule="auto"/>
        <w:ind w:left="720" w:hanging="720"/>
        <w:rPr>
          <w:rFonts w:cs="Arial"/>
          <w:b/>
          <w:lang w:val="en"/>
        </w:rPr>
      </w:pPr>
    </w:p>
    <w:p w14:paraId="658B2425" w14:textId="77777777" w:rsidR="00591662" w:rsidRDefault="00591662" w:rsidP="00591662">
      <w:pPr>
        <w:spacing w:after="0" w:line="240" w:lineRule="auto"/>
        <w:ind w:left="720" w:hanging="720"/>
        <w:rPr>
          <w:rFonts w:cs="Arial"/>
          <w:b/>
          <w:lang w:val="en"/>
        </w:rPr>
      </w:pPr>
    </w:p>
    <w:p w14:paraId="7F63251D" w14:textId="77777777" w:rsidR="00591662" w:rsidRDefault="00591662" w:rsidP="00591662">
      <w:pPr>
        <w:spacing w:after="0" w:line="240" w:lineRule="auto"/>
        <w:ind w:left="720" w:hanging="720"/>
        <w:rPr>
          <w:rFonts w:cs="Arial"/>
          <w:b/>
          <w:lang w:val="en"/>
        </w:rPr>
      </w:pPr>
    </w:p>
    <w:p w14:paraId="53D7BE9E" w14:textId="77777777" w:rsidR="00591662" w:rsidRDefault="00591662" w:rsidP="00591662">
      <w:pPr>
        <w:spacing w:after="0" w:line="240" w:lineRule="auto"/>
        <w:ind w:left="720" w:hanging="720"/>
        <w:rPr>
          <w:rFonts w:cs="Arial"/>
          <w:b/>
          <w:lang w:val="en"/>
        </w:rPr>
      </w:pPr>
    </w:p>
    <w:p w14:paraId="3FD5DCEE" w14:textId="77777777" w:rsidR="00591662" w:rsidRDefault="00591662" w:rsidP="00591662">
      <w:pPr>
        <w:spacing w:after="0" w:line="240" w:lineRule="auto"/>
        <w:ind w:left="720" w:hanging="720"/>
        <w:rPr>
          <w:rFonts w:cs="Arial"/>
          <w:b/>
          <w:lang w:val="en"/>
        </w:rPr>
      </w:pPr>
    </w:p>
    <w:p w14:paraId="53E87FB0" w14:textId="77777777" w:rsidR="00591662" w:rsidRDefault="00591662" w:rsidP="00591662">
      <w:pPr>
        <w:spacing w:after="0" w:line="240" w:lineRule="auto"/>
        <w:ind w:left="720" w:hanging="720"/>
        <w:rPr>
          <w:rFonts w:cs="Arial"/>
          <w:b/>
          <w:lang w:val="en"/>
        </w:rPr>
      </w:pPr>
    </w:p>
    <w:p w14:paraId="16DB05AE" w14:textId="77777777" w:rsidR="00591662" w:rsidRDefault="00591662" w:rsidP="00591662">
      <w:pPr>
        <w:spacing w:after="0" w:line="240" w:lineRule="auto"/>
        <w:ind w:left="720" w:hanging="720"/>
        <w:rPr>
          <w:rFonts w:cs="Arial"/>
          <w:b/>
          <w:lang w:val="en"/>
        </w:rPr>
      </w:pPr>
    </w:p>
    <w:p w14:paraId="187CF5CB" w14:textId="77777777" w:rsidR="00591662" w:rsidRDefault="00591662" w:rsidP="00591662">
      <w:pPr>
        <w:spacing w:after="0" w:line="240" w:lineRule="auto"/>
        <w:ind w:left="720" w:hanging="720"/>
        <w:rPr>
          <w:rFonts w:cs="Arial"/>
          <w:b/>
          <w:lang w:val="en"/>
        </w:rPr>
      </w:pPr>
    </w:p>
    <w:p w14:paraId="29E35383" w14:textId="77777777" w:rsidR="00591662" w:rsidRDefault="00591662" w:rsidP="00591662">
      <w:pPr>
        <w:spacing w:after="0" w:line="240" w:lineRule="auto"/>
        <w:ind w:left="720" w:hanging="720"/>
        <w:rPr>
          <w:rFonts w:cs="Arial"/>
          <w:b/>
          <w:lang w:val="en"/>
        </w:rPr>
      </w:pPr>
    </w:p>
    <w:p w14:paraId="6D2E64C9" w14:textId="77777777" w:rsidR="00591662" w:rsidRDefault="00591662" w:rsidP="00591662">
      <w:pPr>
        <w:spacing w:after="0" w:line="240" w:lineRule="auto"/>
        <w:ind w:left="720" w:hanging="720"/>
        <w:rPr>
          <w:rFonts w:cs="Arial"/>
          <w:b/>
          <w:lang w:val="en"/>
        </w:rPr>
      </w:pPr>
    </w:p>
    <w:p w14:paraId="73723C48" w14:textId="77777777" w:rsidR="00591662" w:rsidRDefault="00591662" w:rsidP="00591662">
      <w:pPr>
        <w:spacing w:after="0" w:line="240" w:lineRule="auto"/>
        <w:ind w:left="720" w:hanging="720"/>
        <w:rPr>
          <w:rFonts w:cs="Arial"/>
          <w:b/>
          <w:lang w:val="en"/>
        </w:rPr>
      </w:pPr>
    </w:p>
    <w:p w14:paraId="388A46D3" w14:textId="77777777" w:rsidR="00591662" w:rsidRDefault="00591662" w:rsidP="00591662">
      <w:pPr>
        <w:spacing w:after="0" w:line="240" w:lineRule="auto"/>
        <w:ind w:left="720" w:hanging="720"/>
        <w:rPr>
          <w:rFonts w:cs="Arial"/>
          <w:b/>
          <w:lang w:val="en"/>
        </w:rPr>
      </w:pPr>
    </w:p>
    <w:p w14:paraId="4637055A" w14:textId="77777777" w:rsidR="00591662" w:rsidRDefault="00591662" w:rsidP="00591662">
      <w:pPr>
        <w:spacing w:after="0" w:line="240" w:lineRule="auto"/>
        <w:ind w:left="720" w:hanging="720"/>
        <w:rPr>
          <w:rFonts w:cs="Arial"/>
          <w:b/>
          <w:lang w:val="en"/>
        </w:rPr>
      </w:pPr>
    </w:p>
    <w:p w14:paraId="57D33F02" w14:textId="77777777" w:rsidR="00591662" w:rsidRDefault="00591662" w:rsidP="00591662">
      <w:pPr>
        <w:spacing w:after="0" w:line="240" w:lineRule="auto"/>
        <w:ind w:left="720" w:hanging="720"/>
        <w:rPr>
          <w:rFonts w:cs="Arial"/>
          <w:b/>
          <w:lang w:val="en"/>
        </w:rPr>
      </w:pPr>
    </w:p>
    <w:p w14:paraId="50AA31CB" w14:textId="77777777" w:rsidR="00591662" w:rsidRDefault="00591662" w:rsidP="00591662">
      <w:pPr>
        <w:spacing w:after="0" w:line="240" w:lineRule="auto"/>
        <w:ind w:left="720" w:hanging="720"/>
        <w:rPr>
          <w:rFonts w:cs="Arial"/>
          <w:b/>
          <w:lang w:val="en"/>
        </w:rPr>
      </w:pPr>
    </w:p>
    <w:p w14:paraId="6F9F24E8" w14:textId="77777777" w:rsidR="00591662" w:rsidRDefault="00591662" w:rsidP="00591662">
      <w:pPr>
        <w:spacing w:after="0" w:line="240" w:lineRule="auto"/>
        <w:ind w:left="720" w:hanging="720"/>
        <w:rPr>
          <w:rFonts w:cs="Arial"/>
          <w:b/>
          <w:lang w:val="en"/>
        </w:rPr>
      </w:pPr>
    </w:p>
    <w:p w14:paraId="0BB2117E" w14:textId="77777777" w:rsidR="00591662" w:rsidRDefault="00591662" w:rsidP="00591662">
      <w:pPr>
        <w:spacing w:after="0" w:line="240" w:lineRule="auto"/>
        <w:ind w:left="720" w:hanging="720"/>
        <w:rPr>
          <w:rFonts w:cs="Arial"/>
          <w:b/>
          <w:lang w:val="en"/>
        </w:rPr>
      </w:pPr>
    </w:p>
    <w:p w14:paraId="7BA4F06D" w14:textId="77777777" w:rsidR="00591662" w:rsidRDefault="00591662" w:rsidP="00591662">
      <w:pPr>
        <w:spacing w:after="0" w:line="240" w:lineRule="auto"/>
        <w:ind w:left="720" w:hanging="720"/>
        <w:rPr>
          <w:rFonts w:cs="Arial"/>
          <w:b/>
          <w:lang w:val="en"/>
        </w:rPr>
      </w:pPr>
    </w:p>
    <w:p w14:paraId="36FCD3D9" w14:textId="77777777" w:rsidR="00591662" w:rsidRDefault="00591662" w:rsidP="00591662">
      <w:pPr>
        <w:spacing w:after="0" w:line="240" w:lineRule="auto"/>
        <w:ind w:left="720" w:hanging="720"/>
        <w:rPr>
          <w:rFonts w:cs="Arial"/>
          <w:b/>
          <w:lang w:val="en"/>
        </w:rPr>
      </w:pPr>
    </w:p>
    <w:p w14:paraId="75073556" w14:textId="77777777" w:rsidR="00591662" w:rsidRDefault="00591662" w:rsidP="00591662">
      <w:pPr>
        <w:spacing w:after="0" w:line="240" w:lineRule="auto"/>
        <w:ind w:left="720" w:hanging="720"/>
        <w:rPr>
          <w:rFonts w:cs="Arial"/>
          <w:b/>
          <w:lang w:val="en"/>
        </w:rPr>
      </w:pPr>
    </w:p>
    <w:p w14:paraId="0AC1BE02" w14:textId="77777777" w:rsidR="00591662" w:rsidRDefault="00591662" w:rsidP="00591662">
      <w:pPr>
        <w:spacing w:after="0" w:line="240" w:lineRule="auto"/>
        <w:ind w:left="720" w:hanging="720"/>
        <w:rPr>
          <w:rFonts w:cs="Arial"/>
          <w:b/>
          <w:lang w:val="en"/>
        </w:rPr>
      </w:pPr>
    </w:p>
    <w:p w14:paraId="1D428742" w14:textId="77777777" w:rsidR="00591662" w:rsidRDefault="00591662" w:rsidP="00591662">
      <w:pPr>
        <w:spacing w:after="0" w:line="240" w:lineRule="auto"/>
        <w:ind w:left="720" w:hanging="720"/>
        <w:rPr>
          <w:rFonts w:cs="Arial"/>
          <w:b/>
          <w:lang w:val="en"/>
        </w:rPr>
      </w:pPr>
    </w:p>
    <w:p w14:paraId="207281F9" w14:textId="77777777" w:rsidR="00591662" w:rsidRDefault="00591662" w:rsidP="00591662">
      <w:pPr>
        <w:spacing w:after="0" w:line="240" w:lineRule="auto"/>
        <w:ind w:left="720" w:hanging="720"/>
        <w:rPr>
          <w:rFonts w:cs="Arial"/>
          <w:b/>
          <w:lang w:val="en"/>
        </w:rPr>
      </w:pPr>
    </w:p>
    <w:p w14:paraId="1B56DE91" w14:textId="62D1B1E4" w:rsidR="00591662" w:rsidRDefault="00DB1232" w:rsidP="00591662">
      <w:pPr>
        <w:spacing w:after="0" w:line="240" w:lineRule="auto"/>
        <w:ind w:left="720" w:hanging="720"/>
        <w:rPr>
          <w:color w:val="000000"/>
        </w:rPr>
      </w:pPr>
      <w:r>
        <w:rPr>
          <w:rFonts w:cs="Arial"/>
          <w:b/>
          <w:lang w:val="en"/>
        </w:rPr>
        <w:lastRenderedPageBreak/>
        <w:t>A</w:t>
      </w:r>
      <w:r w:rsidR="006D08BD" w:rsidRPr="00591662">
        <w:rPr>
          <w:rFonts w:cs="Arial"/>
          <w:b/>
          <w:lang w:val="en"/>
        </w:rPr>
        <w:t>DR</w:t>
      </w:r>
      <w:r w:rsidR="006D08BD">
        <w:rPr>
          <w:rFonts w:cs="Arial"/>
          <w:lang w:val="en"/>
        </w:rPr>
        <w:tab/>
        <w:t xml:space="preserve">Administration Message, </w:t>
      </w:r>
      <w:r w:rsidR="00591662">
        <w:rPr>
          <w:color w:val="000000"/>
        </w:rPr>
        <w:t>Used to forward non-critical emergency messages to the radio and television stations. Administrative messages are considered non-critical emergency messages and are not broadcast or forwarded to the public.  The recorded voice announcement however</w:t>
      </w:r>
      <w:ins w:id="74" w:author="Sara Rubrecht" w:date="2018-06-08T13:40:00Z">
        <w:r w:rsidR="00591662">
          <w:rPr>
            <w:color w:val="000000"/>
          </w:rPr>
          <w:t>,</w:t>
        </w:r>
      </w:ins>
      <w:r w:rsidR="00591662">
        <w:rPr>
          <w:color w:val="000000"/>
        </w:rPr>
        <w:t xml:space="preserve"> can be played back from the decoder without using the header and alert codes. Any audio Files or picture files can be attached and downloaded by the stations for use. </w:t>
      </w:r>
      <w:r w:rsidR="00591662" w:rsidRPr="00591662">
        <w:rPr>
          <w:i/>
          <w:color w:val="000000"/>
          <w:u w:val="single"/>
        </w:rPr>
        <w:t>Not used by WEA</w:t>
      </w:r>
    </w:p>
    <w:p w14:paraId="771ACE5F" w14:textId="550426F1" w:rsidR="006D08BD" w:rsidRDefault="006D08BD" w:rsidP="001C6B34">
      <w:pPr>
        <w:spacing w:after="0" w:line="240" w:lineRule="auto"/>
        <w:rPr>
          <w:rFonts w:cs="Arial"/>
          <w:lang w:val="en"/>
        </w:rPr>
      </w:pPr>
    </w:p>
    <w:p w14:paraId="2855B8E2" w14:textId="46373DEF" w:rsidR="006D08BD" w:rsidRDefault="006D08BD" w:rsidP="001C6B34">
      <w:pPr>
        <w:spacing w:after="0" w:line="240" w:lineRule="auto"/>
        <w:rPr>
          <w:rFonts w:cs="Arial"/>
          <w:lang w:val="en"/>
        </w:rPr>
      </w:pPr>
      <w:r w:rsidRPr="00591662">
        <w:rPr>
          <w:rFonts w:cs="Arial"/>
          <w:b/>
          <w:lang w:val="en"/>
        </w:rPr>
        <w:t>AVW</w:t>
      </w:r>
      <w:r>
        <w:rPr>
          <w:rFonts w:cs="Arial"/>
          <w:lang w:val="en"/>
        </w:rPr>
        <w:tab/>
        <w:t>Avalanche Warning</w:t>
      </w:r>
    </w:p>
    <w:p w14:paraId="504FCD98" w14:textId="77777777" w:rsidR="00591662" w:rsidRDefault="00591662" w:rsidP="001C6B34">
      <w:pPr>
        <w:spacing w:after="0" w:line="240" w:lineRule="auto"/>
        <w:rPr>
          <w:rFonts w:cs="Arial"/>
          <w:lang w:val="en"/>
        </w:rPr>
      </w:pPr>
    </w:p>
    <w:p w14:paraId="7D095F05" w14:textId="4B2C6844" w:rsidR="006D08BD" w:rsidRDefault="006D08BD" w:rsidP="001C6B34">
      <w:pPr>
        <w:spacing w:after="0" w:line="240" w:lineRule="auto"/>
        <w:rPr>
          <w:rFonts w:cs="Arial"/>
          <w:lang w:val="en"/>
        </w:rPr>
      </w:pPr>
      <w:r w:rsidRPr="00591662">
        <w:rPr>
          <w:rFonts w:cs="Arial"/>
          <w:b/>
          <w:lang w:val="en"/>
        </w:rPr>
        <w:t>CAE</w:t>
      </w:r>
      <w:r>
        <w:rPr>
          <w:rFonts w:cs="Arial"/>
          <w:lang w:val="en"/>
        </w:rPr>
        <w:tab/>
        <w:t>Child Abduction Emergency * State Police Only</w:t>
      </w:r>
    </w:p>
    <w:p w14:paraId="01A8DD1C" w14:textId="77777777" w:rsidR="00591662" w:rsidRDefault="00591662" w:rsidP="001C6B34">
      <w:pPr>
        <w:spacing w:after="0" w:line="240" w:lineRule="auto"/>
        <w:rPr>
          <w:rFonts w:cs="Arial"/>
          <w:lang w:val="en"/>
        </w:rPr>
      </w:pPr>
    </w:p>
    <w:p w14:paraId="25932FBB" w14:textId="2C0A72FA" w:rsidR="006D08BD" w:rsidRDefault="006D08BD" w:rsidP="001C6B34">
      <w:pPr>
        <w:spacing w:after="0" w:line="240" w:lineRule="auto"/>
        <w:rPr>
          <w:rFonts w:cs="Arial"/>
          <w:lang w:val="en"/>
        </w:rPr>
      </w:pPr>
      <w:r w:rsidRPr="00591662">
        <w:rPr>
          <w:rFonts w:cs="Arial"/>
          <w:b/>
          <w:lang w:val="en"/>
        </w:rPr>
        <w:t xml:space="preserve">CDW </w:t>
      </w:r>
      <w:r>
        <w:rPr>
          <w:rFonts w:cs="Arial"/>
          <w:lang w:val="en"/>
        </w:rPr>
        <w:tab/>
        <w:t>Civil Danger Warning</w:t>
      </w:r>
    </w:p>
    <w:p w14:paraId="27E9B0B2" w14:textId="77777777" w:rsidR="00591662" w:rsidRDefault="00591662" w:rsidP="001C6B34">
      <w:pPr>
        <w:spacing w:after="0" w:line="240" w:lineRule="auto"/>
        <w:rPr>
          <w:rFonts w:cs="Arial"/>
          <w:lang w:val="en"/>
        </w:rPr>
      </w:pPr>
    </w:p>
    <w:p w14:paraId="4889C6B4" w14:textId="208F285F" w:rsidR="006D08BD" w:rsidRDefault="006D08BD" w:rsidP="001C6B34">
      <w:pPr>
        <w:spacing w:after="0" w:line="240" w:lineRule="auto"/>
        <w:rPr>
          <w:color w:val="000000"/>
        </w:rPr>
      </w:pPr>
      <w:r w:rsidRPr="00591662">
        <w:rPr>
          <w:rFonts w:cs="Arial"/>
          <w:b/>
          <w:lang w:val="en"/>
        </w:rPr>
        <w:t xml:space="preserve">CEM </w:t>
      </w:r>
      <w:r>
        <w:rPr>
          <w:rFonts w:cs="Arial"/>
          <w:lang w:val="en"/>
        </w:rPr>
        <w:tab/>
        <w:t>Civil Emergency Message (</w:t>
      </w:r>
      <w:r w:rsidR="00591662">
        <w:rPr>
          <w:color w:val="000000"/>
        </w:rPr>
        <w:t>The generic event code for most all emergencies.)</w:t>
      </w:r>
    </w:p>
    <w:p w14:paraId="2F0C8A6C" w14:textId="77777777" w:rsidR="00591662" w:rsidRDefault="00591662" w:rsidP="001C6B34">
      <w:pPr>
        <w:spacing w:after="0" w:line="240" w:lineRule="auto"/>
        <w:rPr>
          <w:rFonts w:cs="Arial"/>
          <w:lang w:val="en"/>
        </w:rPr>
      </w:pPr>
    </w:p>
    <w:p w14:paraId="0B6EB0B2" w14:textId="0F2716C5" w:rsidR="006D08BD" w:rsidRDefault="006D08BD" w:rsidP="001C6B34">
      <w:pPr>
        <w:spacing w:after="0" w:line="240" w:lineRule="auto"/>
        <w:rPr>
          <w:rFonts w:cs="Arial"/>
          <w:lang w:val="en"/>
        </w:rPr>
      </w:pPr>
      <w:r w:rsidRPr="00591662">
        <w:rPr>
          <w:rFonts w:cs="Arial"/>
          <w:b/>
          <w:lang w:val="en"/>
        </w:rPr>
        <w:t>DMO</w:t>
      </w:r>
      <w:r>
        <w:rPr>
          <w:rFonts w:cs="Arial"/>
          <w:lang w:val="en"/>
        </w:rPr>
        <w:tab/>
        <w:t>Practice/Demo Warning (Log Only, used for testing)</w:t>
      </w:r>
    </w:p>
    <w:p w14:paraId="69A14C9F" w14:textId="77777777" w:rsidR="00591662" w:rsidRDefault="00591662" w:rsidP="001C6B34">
      <w:pPr>
        <w:spacing w:after="0" w:line="240" w:lineRule="auto"/>
        <w:rPr>
          <w:rFonts w:cs="Arial"/>
          <w:lang w:val="en"/>
        </w:rPr>
      </w:pPr>
    </w:p>
    <w:p w14:paraId="3D39402C" w14:textId="6C054D6B" w:rsidR="006D08BD" w:rsidRDefault="006D08BD" w:rsidP="001C6B34">
      <w:pPr>
        <w:spacing w:after="0" w:line="240" w:lineRule="auto"/>
        <w:rPr>
          <w:rFonts w:cs="Arial"/>
          <w:lang w:val="en"/>
        </w:rPr>
      </w:pPr>
      <w:r w:rsidRPr="00591662">
        <w:rPr>
          <w:rFonts w:cs="Arial"/>
          <w:b/>
          <w:lang w:val="en"/>
        </w:rPr>
        <w:t>EQW</w:t>
      </w:r>
      <w:r>
        <w:rPr>
          <w:rFonts w:cs="Arial"/>
          <w:lang w:val="en"/>
        </w:rPr>
        <w:tab/>
        <w:t>Earthquake Warning</w:t>
      </w:r>
    </w:p>
    <w:p w14:paraId="22780406" w14:textId="77777777" w:rsidR="00591662" w:rsidRDefault="00591662" w:rsidP="001C6B34">
      <w:pPr>
        <w:spacing w:after="0" w:line="240" w:lineRule="auto"/>
        <w:rPr>
          <w:rFonts w:cs="Arial"/>
          <w:lang w:val="en"/>
        </w:rPr>
      </w:pPr>
    </w:p>
    <w:p w14:paraId="61312CD5" w14:textId="21D3AD23" w:rsidR="006D08BD" w:rsidRDefault="006D08BD" w:rsidP="00591662">
      <w:pPr>
        <w:spacing w:after="0" w:line="240" w:lineRule="auto"/>
        <w:ind w:left="720" w:hanging="720"/>
      </w:pPr>
      <w:r w:rsidRPr="00591662">
        <w:rPr>
          <w:rFonts w:cs="Arial"/>
          <w:b/>
          <w:lang w:val="en"/>
        </w:rPr>
        <w:t>EVI</w:t>
      </w:r>
      <w:r w:rsidRPr="00591662">
        <w:rPr>
          <w:rFonts w:cs="Arial"/>
          <w:b/>
          <w:lang w:val="en"/>
        </w:rPr>
        <w:tab/>
      </w:r>
      <w:r>
        <w:rPr>
          <w:rFonts w:cs="Arial"/>
          <w:lang w:val="en"/>
        </w:rPr>
        <w:t>Evacuation immediate (Can be used for Levels 1, 2. &amp;3) includes evacuation routes</w:t>
      </w:r>
      <w:r w:rsidR="00591662" w:rsidRPr="00591662">
        <w:t xml:space="preserve"> </w:t>
      </w:r>
      <w:r w:rsidR="00591662">
        <w:t xml:space="preserve">This is used to evacuate specific areas of the population within the area due to emergency conditions such as fires, tsunami and etc. </w:t>
      </w:r>
    </w:p>
    <w:p w14:paraId="50A5D501" w14:textId="77777777" w:rsidR="00591662" w:rsidRDefault="00591662" w:rsidP="00591662">
      <w:pPr>
        <w:spacing w:after="0" w:line="240" w:lineRule="auto"/>
        <w:ind w:left="720" w:hanging="720"/>
        <w:rPr>
          <w:rFonts w:cs="Arial"/>
          <w:lang w:val="en"/>
        </w:rPr>
      </w:pPr>
    </w:p>
    <w:p w14:paraId="76B0687F" w14:textId="713F2149" w:rsidR="006D08BD" w:rsidRDefault="006D08BD" w:rsidP="001C6B34">
      <w:pPr>
        <w:spacing w:after="0" w:line="240" w:lineRule="auto"/>
        <w:rPr>
          <w:rFonts w:cs="Arial"/>
          <w:lang w:val="en"/>
        </w:rPr>
      </w:pPr>
      <w:r w:rsidRPr="00591662">
        <w:rPr>
          <w:rFonts w:cs="Arial"/>
          <w:b/>
          <w:lang w:val="en"/>
        </w:rPr>
        <w:t>FFW</w:t>
      </w:r>
      <w:r>
        <w:rPr>
          <w:rFonts w:cs="Arial"/>
          <w:lang w:val="en"/>
        </w:rPr>
        <w:tab/>
        <w:t xml:space="preserve">Flash Flood Warning </w:t>
      </w:r>
      <w:r w:rsidR="00591662">
        <w:rPr>
          <w:rFonts w:cs="Arial"/>
          <w:lang w:val="en"/>
        </w:rPr>
        <w:t>Not usually issued by the NWS</w:t>
      </w:r>
    </w:p>
    <w:p w14:paraId="1DECD5D2" w14:textId="77777777" w:rsidR="00591662" w:rsidRDefault="00591662" w:rsidP="001C6B34">
      <w:pPr>
        <w:spacing w:after="0" w:line="240" w:lineRule="auto"/>
        <w:rPr>
          <w:rFonts w:cs="Arial"/>
          <w:lang w:val="en"/>
        </w:rPr>
      </w:pPr>
    </w:p>
    <w:p w14:paraId="0B9B7307" w14:textId="77777777" w:rsidR="00591662" w:rsidRDefault="006D08BD" w:rsidP="001C6B34">
      <w:pPr>
        <w:spacing w:after="0" w:line="240" w:lineRule="auto"/>
        <w:rPr>
          <w:rFonts w:cs="Arial"/>
          <w:lang w:val="en"/>
        </w:rPr>
      </w:pPr>
      <w:r w:rsidRPr="00591662">
        <w:rPr>
          <w:rFonts w:cs="Arial"/>
          <w:b/>
          <w:lang w:val="en"/>
        </w:rPr>
        <w:t>FRW</w:t>
      </w:r>
      <w:r>
        <w:rPr>
          <w:rFonts w:cs="Arial"/>
          <w:lang w:val="en"/>
        </w:rPr>
        <w:tab/>
        <w:t>Fire Warning</w:t>
      </w:r>
      <w:r>
        <w:rPr>
          <w:rFonts w:cs="Arial"/>
          <w:lang w:val="en"/>
        </w:rPr>
        <w:tab/>
      </w:r>
    </w:p>
    <w:p w14:paraId="51ED89A0" w14:textId="04E97789" w:rsidR="006D08BD" w:rsidRDefault="006D08BD" w:rsidP="001C6B34">
      <w:pPr>
        <w:spacing w:after="0" w:line="240" w:lineRule="auto"/>
        <w:rPr>
          <w:rFonts w:cs="Arial"/>
          <w:lang w:val="en"/>
        </w:rPr>
      </w:pPr>
      <w:r>
        <w:rPr>
          <w:rFonts w:cs="Arial"/>
          <w:lang w:val="en"/>
        </w:rPr>
        <w:tab/>
      </w:r>
    </w:p>
    <w:p w14:paraId="126BA7C5" w14:textId="6598861E" w:rsidR="006D08BD" w:rsidRDefault="006D08BD" w:rsidP="001C6B34">
      <w:pPr>
        <w:spacing w:after="0" w:line="240" w:lineRule="auto"/>
        <w:rPr>
          <w:rFonts w:cs="Arial"/>
          <w:lang w:val="en"/>
        </w:rPr>
      </w:pPr>
      <w:r w:rsidRPr="00591662">
        <w:rPr>
          <w:rFonts w:cs="Arial"/>
          <w:b/>
          <w:lang w:val="en"/>
        </w:rPr>
        <w:t>HMW</w:t>
      </w:r>
      <w:r>
        <w:rPr>
          <w:rFonts w:cs="Arial"/>
          <w:lang w:val="en"/>
        </w:rPr>
        <w:tab/>
        <w:t>Hazard Material Warning</w:t>
      </w:r>
    </w:p>
    <w:p w14:paraId="275E1E0B" w14:textId="77777777" w:rsidR="00591662" w:rsidRDefault="00591662" w:rsidP="001C6B34">
      <w:pPr>
        <w:spacing w:after="0" w:line="240" w:lineRule="auto"/>
        <w:rPr>
          <w:rFonts w:cs="Arial"/>
          <w:lang w:val="en"/>
        </w:rPr>
      </w:pPr>
    </w:p>
    <w:p w14:paraId="6CD135A1" w14:textId="60B34A1C" w:rsidR="006D08BD" w:rsidRDefault="006D08BD" w:rsidP="001C6B34">
      <w:pPr>
        <w:spacing w:after="0" w:line="240" w:lineRule="auto"/>
        <w:rPr>
          <w:rFonts w:cs="Arial"/>
          <w:lang w:val="en"/>
        </w:rPr>
      </w:pPr>
      <w:r w:rsidRPr="00591662">
        <w:rPr>
          <w:rFonts w:cs="Arial"/>
          <w:b/>
          <w:lang w:val="en"/>
        </w:rPr>
        <w:t>LAE</w:t>
      </w:r>
      <w:r>
        <w:rPr>
          <w:rFonts w:cs="Arial"/>
          <w:lang w:val="en"/>
        </w:rPr>
        <w:tab/>
        <w:t>Local Area Emergency (determined by WEA)</w:t>
      </w:r>
    </w:p>
    <w:p w14:paraId="592F0443" w14:textId="77777777" w:rsidR="00591662" w:rsidRDefault="00591662" w:rsidP="001C6B34">
      <w:pPr>
        <w:spacing w:after="0" w:line="240" w:lineRule="auto"/>
        <w:rPr>
          <w:rFonts w:cs="Arial"/>
          <w:lang w:val="en"/>
        </w:rPr>
      </w:pPr>
    </w:p>
    <w:p w14:paraId="03585B3F" w14:textId="7BC37459" w:rsidR="006D08BD" w:rsidRDefault="006D08BD" w:rsidP="001C6B34">
      <w:pPr>
        <w:spacing w:after="0" w:line="240" w:lineRule="auto"/>
        <w:rPr>
          <w:rFonts w:cs="Arial"/>
          <w:lang w:val="en"/>
        </w:rPr>
      </w:pPr>
      <w:r w:rsidRPr="00591662">
        <w:rPr>
          <w:rFonts w:cs="Arial"/>
          <w:b/>
          <w:lang w:val="en"/>
        </w:rPr>
        <w:t>LEW</w:t>
      </w:r>
      <w:r>
        <w:rPr>
          <w:rFonts w:cs="Arial"/>
          <w:lang w:val="en"/>
        </w:rPr>
        <w:tab/>
        <w:t>Law enforcement Warning</w:t>
      </w:r>
    </w:p>
    <w:p w14:paraId="14537DC2" w14:textId="77777777" w:rsidR="00591662" w:rsidRDefault="00591662" w:rsidP="001C6B34">
      <w:pPr>
        <w:spacing w:after="0" w:line="240" w:lineRule="auto"/>
        <w:rPr>
          <w:rFonts w:cs="Arial"/>
          <w:lang w:val="en"/>
        </w:rPr>
      </w:pPr>
    </w:p>
    <w:p w14:paraId="731D4450" w14:textId="620C4607" w:rsidR="006D08BD" w:rsidRDefault="006D08BD" w:rsidP="001C6B34">
      <w:pPr>
        <w:spacing w:after="0" w:line="240" w:lineRule="auto"/>
        <w:rPr>
          <w:rFonts w:cs="Arial"/>
          <w:lang w:val="en"/>
        </w:rPr>
      </w:pPr>
      <w:r w:rsidRPr="00591662">
        <w:rPr>
          <w:rFonts w:cs="Arial"/>
          <w:b/>
          <w:lang w:val="en"/>
        </w:rPr>
        <w:t>NUW</w:t>
      </w:r>
      <w:r>
        <w:rPr>
          <w:rFonts w:cs="Arial"/>
          <w:lang w:val="en"/>
        </w:rPr>
        <w:tab/>
        <w:t>Nuclear Power Plant Warning</w:t>
      </w:r>
    </w:p>
    <w:p w14:paraId="0BE7707C" w14:textId="77777777" w:rsidR="00591662" w:rsidRDefault="00591662" w:rsidP="001C6B34">
      <w:pPr>
        <w:spacing w:after="0" w:line="240" w:lineRule="auto"/>
        <w:rPr>
          <w:rFonts w:cs="Arial"/>
          <w:lang w:val="en"/>
        </w:rPr>
      </w:pPr>
    </w:p>
    <w:p w14:paraId="78E2A88A" w14:textId="48D2F4C7" w:rsidR="006D08BD" w:rsidRDefault="006D08BD" w:rsidP="001C6B34">
      <w:pPr>
        <w:spacing w:after="0" w:line="240" w:lineRule="auto"/>
        <w:rPr>
          <w:rFonts w:cs="Arial"/>
          <w:lang w:val="en"/>
        </w:rPr>
      </w:pPr>
      <w:r w:rsidRPr="00591662">
        <w:rPr>
          <w:rFonts w:cs="Arial"/>
          <w:b/>
          <w:lang w:val="en"/>
        </w:rPr>
        <w:t xml:space="preserve">RHW </w:t>
      </w:r>
      <w:r>
        <w:rPr>
          <w:rFonts w:cs="Arial"/>
          <w:lang w:val="en"/>
        </w:rPr>
        <w:tab/>
        <w:t>Radiological Hazard Warning</w:t>
      </w:r>
    </w:p>
    <w:p w14:paraId="600544D1" w14:textId="77777777" w:rsidR="00591662" w:rsidRDefault="00591662" w:rsidP="001C6B34">
      <w:pPr>
        <w:spacing w:after="0" w:line="240" w:lineRule="auto"/>
        <w:rPr>
          <w:rFonts w:cs="Arial"/>
          <w:lang w:val="en"/>
        </w:rPr>
      </w:pPr>
    </w:p>
    <w:p w14:paraId="0A7A8174" w14:textId="452DED8D" w:rsidR="006D08BD" w:rsidRDefault="006D08BD" w:rsidP="001C6B34">
      <w:pPr>
        <w:spacing w:after="0" w:line="240" w:lineRule="auto"/>
        <w:rPr>
          <w:color w:val="000000"/>
        </w:rPr>
      </w:pPr>
      <w:r w:rsidRPr="00591662">
        <w:rPr>
          <w:rFonts w:cs="Arial"/>
          <w:b/>
          <w:lang w:val="en"/>
        </w:rPr>
        <w:t xml:space="preserve">RMT </w:t>
      </w:r>
      <w:r>
        <w:rPr>
          <w:rFonts w:cs="Arial"/>
          <w:lang w:val="en"/>
        </w:rPr>
        <w:tab/>
        <w:t xml:space="preserve">Required Monthly Test </w:t>
      </w:r>
      <w:r w:rsidR="00591662">
        <w:rPr>
          <w:color w:val="000000"/>
        </w:rPr>
        <w:t>Used to test the system within the operational area or state.</w:t>
      </w:r>
    </w:p>
    <w:p w14:paraId="0DFF1C15" w14:textId="77777777" w:rsidR="00591662" w:rsidRDefault="00591662" w:rsidP="001C6B34">
      <w:pPr>
        <w:spacing w:after="0" w:line="240" w:lineRule="auto"/>
        <w:rPr>
          <w:rFonts w:cs="Arial"/>
          <w:lang w:val="en"/>
        </w:rPr>
      </w:pPr>
    </w:p>
    <w:p w14:paraId="32BC6D06" w14:textId="0EE50DA6" w:rsidR="006D08BD" w:rsidRDefault="006D08BD" w:rsidP="00591662">
      <w:pPr>
        <w:spacing w:after="0" w:line="240" w:lineRule="auto"/>
        <w:ind w:left="720" w:hanging="720"/>
        <w:rPr>
          <w:color w:val="000000"/>
        </w:rPr>
      </w:pPr>
      <w:r w:rsidRPr="00591662">
        <w:rPr>
          <w:rFonts w:cs="Arial"/>
          <w:b/>
          <w:lang w:val="en"/>
        </w:rPr>
        <w:t>RWT</w:t>
      </w:r>
      <w:r>
        <w:rPr>
          <w:rFonts w:cs="Arial"/>
          <w:lang w:val="en"/>
        </w:rPr>
        <w:tab/>
        <w:t>Required Weekly Test (By all participants)</w:t>
      </w:r>
      <w:r w:rsidR="00591662" w:rsidRPr="00591662">
        <w:rPr>
          <w:color w:val="000000"/>
        </w:rPr>
        <w:t xml:space="preserve"> </w:t>
      </w:r>
      <w:r w:rsidR="00591662">
        <w:rPr>
          <w:color w:val="000000"/>
        </w:rPr>
        <w:t>Originators are encouraged to schedule random or scheduled tests to insure the operational status of the system.</w:t>
      </w:r>
    </w:p>
    <w:p w14:paraId="04495FBE" w14:textId="77777777" w:rsidR="00591662" w:rsidRDefault="00591662" w:rsidP="00591662">
      <w:pPr>
        <w:spacing w:after="0" w:line="240" w:lineRule="auto"/>
        <w:ind w:left="720" w:hanging="720"/>
        <w:rPr>
          <w:rFonts w:cs="Arial"/>
          <w:lang w:val="en"/>
        </w:rPr>
      </w:pPr>
    </w:p>
    <w:p w14:paraId="32EE19AF" w14:textId="0DEAA59D" w:rsidR="006D08BD" w:rsidRDefault="006D08BD" w:rsidP="001C6B34">
      <w:pPr>
        <w:spacing w:after="0" w:line="240" w:lineRule="auto"/>
        <w:rPr>
          <w:rFonts w:cs="Arial"/>
          <w:lang w:val="en"/>
        </w:rPr>
      </w:pPr>
      <w:r w:rsidRPr="00591662">
        <w:rPr>
          <w:rFonts w:cs="Arial"/>
          <w:b/>
          <w:lang w:val="en"/>
        </w:rPr>
        <w:t>SPW</w:t>
      </w:r>
      <w:r>
        <w:rPr>
          <w:rFonts w:cs="Arial"/>
          <w:lang w:val="en"/>
        </w:rPr>
        <w:tab/>
        <w:t>Shelter in Place Warning</w:t>
      </w:r>
    </w:p>
    <w:p w14:paraId="7DE0243D" w14:textId="77777777" w:rsidR="00591662" w:rsidRDefault="00591662" w:rsidP="001C6B34">
      <w:pPr>
        <w:spacing w:after="0" w:line="240" w:lineRule="auto"/>
        <w:rPr>
          <w:rFonts w:cs="Arial"/>
          <w:lang w:val="en"/>
        </w:rPr>
      </w:pPr>
    </w:p>
    <w:p w14:paraId="72D463D5" w14:textId="77777777" w:rsidR="00591662" w:rsidRDefault="006D08BD" w:rsidP="00591662">
      <w:pPr>
        <w:spacing w:after="0" w:line="240" w:lineRule="auto"/>
        <w:ind w:left="720" w:hanging="720"/>
        <w:rPr>
          <w:color w:val="000000"/>
        </w:rPr>
      </w:pPr>
      <w:r w:rsidRPr="00591662">
        <w:rPr>
          <w:rFonts w:cs="Arial"/>
          <w:b/>
          <w:lang w:val="en"/>
        </w:rPr>
        <w:t>TOE</w:t>
      </w:r>
      <w:r>
        <w:rPr>
          <w:rFonts w:cs="Arial"/>
          <w:lang w:val="en"/>
        </w:rPr>
        <w:tab/>
        <w:t xml:space="preserve">911 Telephone Outage Emergency </w:t>
      </w:r>
      <w:r w:rsidR="00591662">
        <w:rPr>
          <w:rFonts w:cs="Arial"/>
          <w:lang w:val="en"/>
        </w:rPr>
        <w:t xml:space="preserve"> </w:t>
      </w:r>
      <w:r w:rsidR="00591662">
        <w:rPr>
          <w:color w:val="000000"/>
        </w:rPr>
        <w:t>Used to notify the public of alternate phone numbers in the event of the primary notification number, such as 911 outage.</w:t>
      </w:r>
    </w:p>
    <w:p w14:paraId="3F4AA847" w14:textId="5906CE80" w:rsidR="006D08BD" w:rsidRDefault="00591662" w:rsidP="001C6B34">
      <w:pPr>
        <w:spacing w:after="0" w:line="240" w:lineRule="auto"/>
        <w:rPr>
          <w:rFonts w:cs="Arial"/>
          <w:lang w:val="en"/>
        </w:rPr>
      </w:pPr>
      <w:r>
        <w:rPr>
          <w:rFonts w:cs="Arial"/>
          <w:lang w:val="en"/>
        </w:rPr>
        <w:tab/>
      </w:r>
    </w:p>
    <w:p w14:paraId="00CC00B5" w14:textId="0124CE21" w:rsidR="006D08BD" w:rsidRDefault="006D08BD" w:rsidP="001C6B34">
      <w:pPr>
        <w:spacing w:after="0" w:line="240" w:lineRule="auto"/>
        <w:rPr>
          <w:rFonts w:cs="Arial"/>
          <w:lang w:val="en"/>
        </w:rPr>
      </w:pPr>
      <w:r>
        <w:rPr>
          <w:rFonts w:cs="Arial"/>
          <w:lang w:val="en"/>
        </w:rPr>
        <w:t xml:space="preserve">VOW </w:t>
      </w:r>
      <w:r>
        <w:rPr>
          <w:rFonts w:cs="Arial"/>
          <w:lang w:val="en"/>
        </w:rPr>
        <w:tab/>
        <w:t xml:space="preserve">Volcano Warning </w:t>
      </w:r>
    </w:p>
    <w:p w14:paraId="7C046967" w14:textId="504C9512" w:rsidR="00591662" w:rsidRDefault="00591662" w:rsidP="001C6B34">
      <w:pPr>
        <w:spacing w:after="0" w:line="240" w:lineRule="auto"/>
        <w:rPr>
          <w:rFonts w:cs="Arial"/>
          <w:lang w:val="en"/>
        </w:rPr>
      </w:pPr>
    </w:p>
    <w:p w14:paraId="1BE6B168" w14:textId="77777777" w:rsidR="006D08BD" w:rsidRDefault="006D08BD" w:rsidP="001C6B34">
      <w:pPr>
        <w:spacing w:after="0" w:line="240" w:lineRule="auto"/>
        <w:rPr>
          <w:rFonts w:cs="Arial"/>
          <w:lang w:val="en"/>
        </w:rPr>
      </w:pPr>
    </w:p>
    <w:p w14:paraId="1A9005A2" w14:textId="28E456EB" w:rsidR="001C6B34" w:rsidRPr="00D01B89" w:rsidRDefault="009C0E10" w:rsidP="00D01B89">
      <w:pPr>
        <w:pStyle w:val="ListParagraph"/>
        <w:numPr>
          <w:ilvl w:val="0"/>
          <w:numId w:val="10"/>
        </w:numPr>
        <w:spacing w:after="0" w:line="240" w:lineRule="auto"/>
        <w:jc w:val="center"/>
        <w:rPr>
          <w:rFonts w:cs="Arial"/>
          <w:b/>
          <w:sz w:val="24"/>
          <w:lang w:val="en"/>
        </w:rPr>
      </w:pPr>
      <w:r w:rsidRPr="00D01B89">
        <w:rPr>
          <w:rFonts w:cs="Arial"/>
          <w:b/>
          <w:sz w:val="24"/>
          <w:lang w:val="en"/>
        </w:rPr>
        <w:lastRenderedPageBreak/>
        <w:t xml:space="preserve">STATEWIDE MESSAGES USING </w:t>
      </w:r>
      <w:r w:rsidR="00F8560F">
        <w:rPr>
          <w:rFonts w:cs="Arial"/>
          <w:b/>
          <w:sz w:val="24"/>
          <w:lang w:val="en"/>
        </w:rPr>
        <w:t>IPAWS</w:t>
      </w:r>
    </w:p>
    <w:p w14:paraId="2234D90B" w14:textId="77777777" w:rsidR="009C0E10" w:rsidRDefault="009C0E10" w:rsidP="009C0E10">
      <w:pPr>
        <w:spacing w:after="0" w:line="240" w:lineRule="auto"/>
        <w:jc w:val="center"/>
        <w:rPr>
          <w:rFonts w:cs="Arial"/>
          <w:b/>
          <w:sz w:val="24"/>
          <w:lang w:val="en"/>
        </w:rPr>
      </w:pPr>
    </w:p>
    <w:p w14:paraId="30D23939" w14:textId="18685C4E" w:rsidR="00F8560F" w:rsidRDefault="00C0332B" w:rsidP="00C0332B">
      <w:pPr>
        <w:spacing w:after="0" w:line="240" w:lineRule="auto"/>
        <w:rPr>
          <w:rFonts w:cs="Arial"/>
          <w:lang w:val="en"/>
        </w:rPr>
      </w:pPr>
      <w:r>
        <w:rPr>
          <w:rFonts w:cs="Arial"/>
          <w:lang w:val="en"/>
        </w:rPr>
        <w:t xml:space="preserve">Statewide messages are launched at the dispatch center of Oregon Emergency Response System </w:t>
      </w:r>
      <w:r w:rsidR="00156A52">
        <w:rPr>
          <w:rFonts w:cs="Arial"/>
          <w:lang w:val="en"/>
        </w:rPr>
        <w:t xml:space="preserve">(OERS) </w:t>
      </w:r>
      <w:r>
        <w:rPr>
          <w:rFonts w:cs="Arial"/>
          <w:lang w:val="en"/>
        </w:rPr>
        <w:t xml:space="preserve">in Salem, Oregon. This center is located </w:t>
      </w:r>
      <w:r w:rsidR="00F8560F">
        <w:rPr>
          <w:rFonts w:cs="Arial"/>
          <w:lang w:val="en"/>
        </w:rPr>
        <w:t xml:space="preserve">at </w:t>
      </w:r>
      <w:r w:rsidR="00F8560F">
        <w:rPr>
          <w:color w:val="000000"/>
        </w:rPr>
        <w:t xml:space="preserve">3565 Trelsad Ave. Salem, Oregon, </w:t>
      </w:r>
      <w:r w:rsidR="00AA763F">
        <w:rPr>
          <w:color w:val="000000"/>
        </w:rPr>
        <w:t xml:space="preserve">the </w:t>
      </w:r>
      <w:r w:rsidR="00F8560F">
        <w:rPr>
          <w:rFonts w:cs="Arial"/>
          <w:lang w:val="en"/>
        </w:rPr>
        <w:t>General Headquarters of the Oregon State Police. Third Party Software such as Everbridge and Alert Sense provide a path to the FEMA CAP server</w:t>
      </w:r>
      <w:r w:rsidR="00AA763F">
        <w:rPr>
          <w:rFonts w:cs="Arial"/>
          <w:lang w:val="en"/>
        </w:rPr>
        <w:t xml:space="preserve">. Messages can also be launched at the Oregon Emergency Management offices on State Street in Salem Oregon. </w:t>
      </w:r>
    </w:p>
    <w:p w14:paraId="493F26C2" w14:textId="77777777" w:rsidR="00AA763F" w:rsidRDefault="00AA763F" w:rsidP="00C0332B">
      <w:pPr>
        <w:spacing w:after="0" w:line="240" w:lineRule="auto"/>
        <w:rPr>
          <w:rFonts w:cs="Arial"/>
          <w:lang w:val="en"/>
        </w:rPr>
      </w:pPr>
    </w:p>
    <w:p w14:paraId="21D82959" w14:textId="5F2688FC" w:rsidR="00C0332B" w:rsidRDefault="00974890" w:rsidP="00C0332B">
      <w:pPr>
        <w:pStyle w:val="ListParagraph"/>
        <w:numPr>
          <w:ilvl w:val="0"/>
          <w:numId w:val="21"/>
        </w:numPr>
        <w:spacing w:after="0" w:line="240" w:lineRule="auto"/>
        <w:rPr>
          <w:color w:val="000000"/>
        </w:rPr>
      </w:pPr>
      <w:r>
        <w:rPr>
          <w:color w:val="000000"/>
        </w:rPr>
        <w:t xml:space="preserve">A state owned EAS, </w:t>
      </w:r>
      <w:r w:rsidR="00156A52">
        <w:rPr>
          <w:color w:val="000000"/>
        </w:rPr>
        <w:t>encoder</w:t>
      </w:r>
      <w:r>
        <w:rPr>
          <w:color w:val="000000"/>
        </w:rPr>
        <w:t>, certified by the FCC for launching messages using the Common Alerting Protocol is located in Portland</w:t>
      </w:r>
      <w:ins w:id="75" w:author="Sara Rubrecht" w:date="2018-06-08T13:29:00Z">
        <w:r w:rsidR="00156A52">
          <w:rPr>
            <w:color w:val="000000"/>
          </w:rPr>
          <w:t>,</w:t>
        </w:r>
      </w:ins>
      <w:r>
        <w:rPr>
          <w:color w:val="000000"/>
        </w:rPr>
        <w:t xml:space="preserve"> Oregon at the studios of Oregon Public Broadcasting. This encoder is separate from the EAS </w:t>
      </w:r>
      <w:proofErr w:type="spellStart"/>
      <w:r>
        <w:rPr>
          <w:color w:val="000000"/>
        </w:rPr>
        <w:t>EnDec</w:t>
      </w:r>
      <w:proofErr w:type="spellEnd"/>
      <w:r>
        <w:rPr>
          <w:color w:val="000000"/>
        </w:rPr>
        <w:t xml:space="preserve"> used by OPB for their own network. </w:t>
      </w:r>
    </w:p>
    <w:p w14:paraId="7CB70ECC" w14:textId="77777777" w:rsidR="00DD4C99" w:rsidRDefault="00DD4C99" w:rsidP="00DD4C99">
      <w:pPr>
        <w:pStyle w:val="ListParagraph"/>
        <w:spacing w:after="0" w:line="240" w:lineRule="auto"/>
        <w:rPr>
          <w:color w:val="000000"/>
        </w:rPr>
      </w:pPr>
    </w:p>
    <w:p w14:paraId="15BFB5A7" w14:textId="64621E7C" w:rsidR="00DD4C99" w:rsidRDefault="00974890" w:rsidP="00C0332B">
      <w:pPr>
        <w:pStyle w:val="ListParagraph"/>
        <w:numPr>
          <w:ilvl w:val="0"/>
          <w:numId w:val="21"/>
        </w:numPr>
        <w:spacing w:after="0" w:line="240" w:lineRule="auto"/>
        <w:rPr>
          <w:color w:val="000000"/>
        </w:rPr>
      </w:pPr>
      <w:r w:rsidRPr="00DD4C99">
        <w:rPr>
          <w:color w:val="000000"/>
        </w:rPr>
        <w:t xml:space="preserve">A private network has been established through the cooperation of </w:t>
      </w:r>
      <w:r w:rsidR="00156A52">
        <w:rPr>
          <w:color w:val="000000"/>
        </w:rPr>
        <w:t>Oregon Office of</w:t>
      </w:r>
      <w:r w:rsidR="00156A52" w:rsidRPr="00DD4C99">
        <w:rPr>
          <w:color w:val="000000"/>
        </w:rPr>
        <w:t xml:space="preserve"> </w:t>
      </w:r>
      <w:r w:rsidRPr="00DD4C99">
        <w:rPr>
          <w:color w:val="000000"/>
        </w:rPr>
        <w:t xml:space="preserve">Emergency Management, </w:t>
      </w:r>
      <w:r w:rsidR="00156A52">
        <w:rPr>
          <w:color w:val="000000"/>
        </w:rPr>
        <w:t xml:space="preserve">Oregon </w:t>
      </w:r>
      <w:r w:rsidRPr="00DD4C99">
        <w:rPr>
          <w:color w:val="000000"/>
        </w:rPr>
        <w:t xml:space="preserve">Department of Transportation, the Oregon State Police and Oregon Public Broadcasting. This link creates a private internet protocol connection between </w:t>
      </w:r>
      <w:r w:rsidR="00B839CA">
        <w:rPr>
          <w:color w:val="000000"/>
        </w:rPr>
        <w:t>ORES</w:t>
      </w:r>
      <w:r w:rsidR="007755FB">
        <w:rPr>
          <w:color w:val="000000"/>
        </w:rPr>
        <w:t>OERS</w:t>
      </w:r>
      <w:r w:rsidRPr="00DD4C99">
        <w:rPr>
          <w:color w:val="000000"/>
        </w:rPr>
        <w:t xml:space="preserve"> in Salem and OPB in Portland.</w:t>
      </w:r>
    </w:p>
    <w:p w14:paraId="76A87FC9" w14:textId="77777777" w:rsidR="00DD4C99" w:rsidRPr="00DD4C99" w:rsidRDefault="00DD4C99" w:rsidP="00DD4C99">
      <w:pPr>
        <w:pStyle w:val="ListParagraph"/>
        <w:rPr>
          <w:color w:val="000000"/>
        </w:rPr>
      </w:pPr>
    </w:p>
    <w:p w14:paraId="393B4419" w14:textId="46C66FFA" w:rsidR="00974890" w:rsidRPr="00DD4C99" w:rsidRDefault="00974890" w:rsidP="00C0332B">
      <w:pPr>
        <w:pStyle w:val="ListParagraph"/>
        <w:numPr>
          <w:ilvl w:val="0"/>
          <w:numId w:val="21"/>
        </w:numPr>
        <w:spacing w:after="0" w:line="240" w:lineRule="auto"/>
        <w:rPr>
          <w:color w:val="000000"/>
        </w:rPr>
      </w:pPr>
      <w:r w:rsidRPr="00DD4C99">
        <w:rPr>
          <w:color w:val="000000"/>
        </w:rPr>
        <w:t xml:space="preserve">Staff at </w:t>
      </w:r>
      <w:r w:rsidR="007755FB">
        <w:rPr>
          <w:color w:val="000000"/>
        </w:rPr>
        <w:t>OERS</w:t>
      </w:r>
      <w:r w:rsidRPr="00DD4C99">
        <w:rPr>
          <w:color w:val="000000"/>
        </w:rPr>
        <w:t xml:space="preserve"> then can log onto the CAP </w:t>
      </w:r>
      <w:r w:rsidR="00B858D1">
        <w:rPr>
          <w:color w:val="000000"/>
        </w:rPr>
        <w:t>e</w:t>
      </w:r>
      <w:r w:rsidR="00B858D1" w:rsidRPr="00DD4C99">
        <w:rPr>
          <w:color w:val="000000"/>
        </w:rPr>
        <w:t xml:space="preserve">ncoder </w:t>
      </w:r>
      <w:r w:rsidRPr="00DD4C99">
        <w:rPr>
          <w:color w:val="000000"/>
        </w:rPr>
        <w:t>in Salem and enter the following four parts of an EAS message.</w:t>
      </w:r>
    </w:p>
    <w:p w14:paraId="31B03326" w14:textId="45C2A276" w:rsidR="00974890" w:rsidRDefault="00974890" w:rsidP="00974890">
      <w:pPr>
        <w:pStyle w:val="ListParagraph"/>
        <w:numPr>
          <w:ilvl w:val="1"/>
          <w:numId w:val="21"/>
        </w:numPr>
        <w:spacing w:after="0" w:line="240" w:lineRule="auto"/>
        <w:rPr>
          <w:color w:val="000000"/>
        </w:rPr>
      </w:pPr>
      <w:r w:rsidRPr="00974890">
        <w:rPr>
          <w:i/>
          <w:color w:val="000000"/>
        </w:rPr>
        <w:t>The Location</w:t>
      </w:r>
      <w:r>
        <w:rPr>
          <w:color w:val="000000"/>
        </w:rPr>
        <w:t xml:space="preserve"> (</w:t>
      </w:r>
      <w:r w:rsidR="00B858D1">
        <w:rPr>
          <w:color w:val="000000"/>
        </w:rPr>
        <w:t xml:space="preserve">using </w:t>
      </w:r>
      <w:r>
        <w:rPr>
          <w:color w:val="000000"/>
        </w:rPr>
        <w:t>the FIPS codes)</w:t>
      </w:r>
    </w:p>
    <w:p w14:paraId="4FA6F7E5" w14:textId="77777777" w:rsidR="00974890" w:rsidRDefault="00974890" w:rsidP="00974890">
      <w:pPr>
        <w:pStyle w:val="ListParagraph"/>
        <w:numPr>
          <w:ilvl w:val="1"/>
          <w:numId w:val="21"/>
        </w:numPr>
        <w:spacing w:after="0" w:line="240" w:lineRule="auto"/>
        <w:rPr>
          <w:color w:val="000000"/>
        </w:rPr>
      </w:pPr>
      <w:r w:rsidRPr="00974890">
        <w:rPr>
          <w:i/>
          <w:color w:val="000000"/>
        </w:rPr>
        <w:t>The Duration</w:t>
      </w:r>
      <w:r>
        <w:rPr>
          <w:color w:val="000000"/>
        </w:rPr>
        <w:t xml:space="preserve"> (from 15 minutes to three hours)</w:t>
      </w:r>
    </w:p>
    <w:p w14:paraId="5380E3C8" w14:textId="56DF5E22" w:rsidR="00974890" w:rsidRDefault="00974890" w:rsidP="00974890">
      <w:pPr>
        <w:pStyle w:val="ListParagraph"/>
        <w:numPr>
          <w:ilvl w:val="1"/>
          <w:numId w:val="21"/>
        </w:numPr>
        <w:spacing w:after="0" w:line="240" w:lineRule="auto"/>
        <w:rPr>
          <w:color w:val="000000"/>
        </w:rPr>
      </w:pPr>
      <w:r>
        <w:rPr>
          <w:i/>
          <w:color w:val="000000"/>
        </w:rPr>
        <w:t xml:space="preserve">The Event Code </w:t>
      </w:r>
      <w:r>
        <w:rPr>
          <w:color w:val="000000"/>
        </w:rPr>
        <w:t>(</w:t>
      </w:r>
      <w:r w:rsidR="00B858D1">
        <w:rPr>
          <w:color w:val="000000"/>
        </w:rPr>
        <w:t xml:space="preserve">from </w:t>
      </w:r>
      <w:r>
        <w:rPr>
          <w:color w:val="000000"/>
        </w:rPr>
        <w:t>the list below)</w:t>
      </w:r>
    </w:p>
    <w:p w14:paraId="12AF5676" w14:textId="77777777" w:rsidR="00974890" w:rsidRDefault="00974890" w:rsidP="00974890">
      <w:pPr>
        <w:pStyle w:val="ListParagraph"/>
        <w:numPr>
          <w:ilvl w:val="1"/>
          <w:numId w:val="21"/>
        </w:numPr>
        <w:spacing w:after="0" w:line="240" w:lineRule="auto"/>
        <w:rPr>
          <w:color w:val="000000"/>
        </w:rPr>
      </w:pPr>
      <w:r>
        <w:rPr>
          <w:i/>
          <w:color w:val="000000"/>
        </w:rPr>
        <w:t xml:space="preserve">The Text </w:t>
      </w:r>
      <w:r>
        <w:rPr>
          <w:color w:val="000000"/>
        </w:rPr>
        <w:t>(exactly what will be said through text to speech technology)</w:t>
      </w:r>
    </w:p>
    <w:p w14:paraId="6B94A86F" w14:textId="77777777" w:rsidR="00DD4C99" w:rsidRDefault="00DD4C99" w:rsidP="00DD4C99">
      <w:pPr>
        <w:pStyle w:val="ListParagraph"/>
        <w:spacing w:after="0" w:line="240" w:lineRule="auto"/>
        <w:ind w:left="1440"/>
        <w:rPr>
          <w:i/>
          <w:color w:val="000000"/>
        </w:rPr>
      </w:pPr>
    </w:p>
    <w:p w14:paraId="410E93AC" w14:textId="6F911A46" w:rsidR="00DD4C99" w:rsidRDefault="00DD4C99" w:rsidP="00DD4C99">
      <w:pPr>
        <w:pStyle w:val="ListParagraph"/>
        <w:numPr>
          <w:ilvl w:val="0"/>
          <w:numId w:val="21"/>
        </w:numPr>
        <w:spacing w:after="0" w:line="240" w:lineRule="auto"/>
        <w:rPr>
          <w:color w:val="000000"/>
        </w:rPr>
      </w:pPr>
      <w:r>
        <w:rPr>
          <w:color w:val="000000"/>
        </w:rPr>
        <w:t>Once the message has been delivered to Portland</w:t>
      </w:r>
      <w:ins w:id="76" w:author="Sara Rubrecht" w:date="2018-06-08T13:30:00Z">
        <w:r w:rsidR="00B858D1">
          <w:rPr>
            <w:color w:val="000000"/>
          </w:rPr>
          <w:t>,</w:t>
        </w:r>
      </w:ins>
      <w:r>
        <w:rPr>
          <w:color w:val="000000"/>
        </w:rPr>
        <w:t xml:space="preserve"> the EASCAP </w:t>
      </w:r>
      <w:proofErr w:type="spellStart"/>
      <w:r>
        <w:rPr>
          <w:color w:val="000000"/>
        </w:rPr>
        <w:t>EnDec</w:t>
      </w:r>
      <w:proofErr w:type="spellEnd"/>
      <w:r>
        <w:rPr>
          <w:color w:val="000000"/>
        </w:rPr>
        <w:t xml:space="preserve"> will send the messa</w:t>
      </w:r>
      <w:r w:rsidR="008E7008">
        <w:rPr>
          <w:color w:val="000000"/>
        </w:rPr>
        <w:t>ge to the</w:t>
      </w:r>
      <w:r w:rsidR="000E141D">
        <w:rPr>
          <w:color w:val="000000"/>
        </w:rPr>
        <w:t xml:space="preserve"> </w:t>
      </w:r>
      <w:r w:rsidR="00B839CA">
        <w:rPr>
          <w:color w:val="000000"/>
        </w:rPr>
        <w:t>FEMA</w:t>
      </w:r>
      <w:r>
        <w:rPr>
          <w:color w:val="000000"/>
        </w:rPr>
        <w:t xml:space="preserve"> CAP server.</w:t>
      </w:r>
    </w:p>
    <w:p w14:paraId="6744164F" w14:textId="77777777" w:rsidR="00DD4C99" w:rsidRDefault="00DD4C99" w:rsidP="00DD4C99">
      <w:pPr>
        <w:pStyle w:val="ListParagraph"/>
        <w:spacing w:after="0" w:line="240" w:lineRule="auto"/>
        <w:rPr>
          <w:color w:val="000000"/>
        </w:rPr>
      </w:pPr>
    </w:p>
    <w:p w14:paraId="3A18B2F6" w14:textId="7FBE7E91" w:rsidR="00DD4C99" w:rsidRDefault="00DD4C99" w:rsidP="00DD4C99">
      <w:pPr>
        <w:pStyle w:val="ListParagraph"/>
        <w:numPr>
          <w:ilvl w:val="0"/>
          <w:numId w:val="21"/>
        </w:numPr>
        <w:spacing w:after="0" w:line="240" w:lineRule="auto"/>
        <w:rPr>
          <w:color w:val="000000"/>
        </w:rPr>
      </w:pPr>
      <w:r>
        <w:rPr>
          <w:color w:val="000000"/>
        </w:rPr>
        <w:t xml:space="preserve">Once the message has been entered into the CAP server in Washington D.C., </w:t>
      </w:r>
      <w:r w:rsidR="00B858D1">
        <w:rPr>
          <w:color w:val="000000"/>
        </w:rPr>
        <w:t xml:space="preserve">all </w:t>
      </w:r>
      <w:r>
        <w:rPr>
          <w:color w:val="000000"/>
        </w:rPr>
        <w:t>stations and systems polling the CAP server will recognize that the location and event codes match</w:t>
      </w:r>
      <w:r w:rsidR="00B858D1">
        <w:rPr>
          <w:color w:val="000000"/>
        </w:rPr>
        <w:t>ing</w:t>
      </w:r>
      <w:r>
        <w:rPr>
          <w:color w:val="000000"/>
        </w:rPr>
        <w:t xml:space="preserve"> those programmed into the individual EAS decoders and they will forward the message. </w:t>
      </w:r>
    </w:p>
    <w:p w14:paraId="60964E2C" w14:textId="77777777" w:rsidR="00DD4C99" w:rsidRPr="00DD4C99" w:rsidRDefault="00DD4C99" w:rsidP="00DD4C99">
      <w:pPr>
        <w:pStyle w:val="ListParagraph"/>
        <w:rPr>
          <w:color w:val="000000"/>
        </w:rPr>
      </w:pPr>
    </w:p>
    <w:p w14:paraId="0141E0C7" w14:textId="522B3350" w:rsidR="00DD4C99" w:rsidRDefault="00DD4C99" w:rsidP="00DD4C99">
      <w:pPr>
        <w:pStyle w:val="ListParagraph"/>
        <w:numPr>
          <w:ilvl w:val="0"/>
          <w:numId w:val="21"/>
        </w:numPr>
        <w:spacing w:after="0" w:line="240" w:lineRule="auto"/>
        <w:rPr>
          <w:color w:val="000000"/>
        </w:rPr>
      </w:pPr>
      <w:r>
        <w:rPr>
          <w:color w:val="000000"/>
        </w:rPr>
        <w:t xml:space="preserve">If the message was entered into the system as text, the individual decoders will convert </w:t>
      </w:r>
      <w:r w:rsidR="00B858D1">
        <w:rPr>
          <w:color w:val="000000"/>
        </w:rPr>
        <w:t xml:space="preserve">the </w:t>
      </w:r>
      <w:r>
        <w:rPr>
          <w:color w:val="000000"/>
        </w:rPr>
        <w:t xml:space="preserve">text to speech. If the message created by </w:t>
      </w:r>
      <w:r w:rsidR="007755FB">
        <w:rPr>
          <w:color w:val="000000"/>
        </w:rPr>
        <w:t>OERS</w:t>
      </w:r>
      <w:r>
        <w:rPr>
          <w:color w:val="000000"/>
        </w:rPr>
        <w:t xml:space="preserve"> attached an MP3 audio file</w:t>
      </w:r>
      <w:ins w:id="77" w:author="Sara Rubrecht" w:date="2018-06-08T13:31:00Z">
        <w:r w:rsidR="00B858D1">
          <w:rPr>
            <w:color w:val="000000"/>
          </w:rPr>
          <w:t>,</w:t>
        </w:r>
      </w:ins>
      <w:r>
        <w:rPr>
          <w:color w:val="000000"/>
        </w:rPr>
        <w:t xml:space="preserve"> it will play that file. </w:t>
      </w:r>
      <w:r w:rsidR="001B0A8E">
        <w:rPr>
          <w:color w:val="000000"/>
        </w:rPr>
        <w:t xml:space="preserve">Those decoders that lack a text to speech option will not forward the message at all and would rely on the back-up analog message. </w:t>
      </w:r>
    </w:p>
    <w:p w14:paraId="5758F042" w14:textId="77777777" w:rsidR="001B0A8E" w:rsidRPr="001B0A8E" w:rsidRDefault="001B0A8E" w:rsidP="001B0A8E">
      <w:pPr>
        <w:pStyle w:val="ListParagraph"/>
        <w:rPr>
          <w:color w:val="000000"/>
        </w:rPr>
      </w:pPr>
    </w:p>
    <w:p w14:paraId="0A05F623" w14:textId="2CA9F0C2" w:rsidR="001B0A8E" w:rsidRDefault="001B0A8E" w:rsidP="00DD4C99">
      <w:pPr>
        <w:pStyle w:val="ListParagraph"/>
        <w:numPr>
          <w:ilvl w:val="0"/>
          <w:numId w:val="21"/>
        </w:numPr>
        <w:spacing w:after="0" w:line="240" w:lineRule="auto"/>
        <w:rPr>
          <w:color w:val="000000"/>
        </w:rPr>
      </w:pPr>
      <w:r>
        <w:rPr>
          <w:color w:val="000000"/>
        </w:rPr>
        <w:t xml:space="preserve">Once the message has been sent to the CAP server for distribution, an analog copy of the </w:t>
      </w:r>
      <w:r w:rsidR="00B858D1">
        <w:rPr>
          <w:color w:val="000000"/>
        </w:rPr>
        <w:t xml:space="preserve">same </w:t>
      </w:r>
      <w:r>
        <w:rPr>
          <w:color w:val="000000"/>
        </w:rPr>
        <w:t xml:space="preserve">message will be sent as an analog message to the EAS </w:t>
      </w:r>
      <w:proofErr w:type="spellStart"/>
      <w:r>
        <w:rPr>
          <w:color w:val="000000"/>
        </w:rPr>
        <w:t>EnDec</w:t>
      </w:r>
      <w:proofErr w:type="spellEnd"/>
      <w:r>
        <w:rPr>
          <w:color w:val="000000"/>
        </w:rPr>
        <w:t xml:space="preserve"> of the OPB system. The duplicate message will then be distributed by the legacy analog network that facilitates the </w:t>
      </w:r>
      <w:r w:rsidR="00B858D1">
        <w:rPr>
          <w:color w:val="000000"/>
        </w:rPr>
        <w:t>President</w:t>
      </w:r>
      <w:ins w:id="78" w:author="Hewlett-Packard Company" w:date="2018-11-16T11:17:00Z">
        <w:r w:rsidR="00004CE8">
          <w:rPr>
            <w:color w:val="000000"/>
          </w:rPr>
          <w:t>’s</w:t>
        </w:r>
      </w:ins>
      <w:r w:rsidR="000A7D36">
        <w:rPr>
          <w:color w:val="000000"/>
        </w:rPr>
        <w:t xml:space="preserve"> </w:t>
      </w:r>
      <w:r>
        <w:rPr>
          <w:color w:val="000000"/>
        </w:rPr>
        <w:t xml:space="preserve">message statewide.  Decoders that have received the message by polling the CAP server will ignore the duplicate message. Those decoders that lack a text to speech option will broadcast the analog message if the message was originated as text only. This will occur if there was not an attached audio file. </w:t>
      </w:r>
    </w:p>
    <w:p w14:paraId="6B3474A1" w14:textId="77777777" w:rsidR="00AA763F" w:rsidRPr="00AA763F" w:rsidRDefault="00AA763F" w:rsidP="00AA763F">
      <w:pPr>
        <w:pStyle w:val="ListParagraph"/>
        <w:rPr>
          <w:color w:val="000000"/>
        </w:rPr>
      </w:pPr>
    </w:p>
    <w:p w14:paraId="76A9CD43" w14:textId="77777777" w:rsidR="00AA763F" w:rsidRPr="00AA763F" w:rsidRDefault="00AA763F" w:rsidP="00AA763F">
      <w:pPr>
        <w:spacing w:after="0" w:line="240" w:lineRule="auto"/>
        <w:rPr>
          <w:color w:val="000000"/>
        </w:rPr>
      </w:pPr>
    </w:p>
    <w:p w14:paraId="44D3DE4F" w14:textId="77777777" w:rsidR="004525B3" w:rsidRPr="004525B3" w:rsidRDefault="004525B3" w:rsidP="004525B3">
      <w:pPr>
        <w:pStyle w:val="ListParagraph"/>
        <w:rPr>
          <w:color w:val="000000"/>
        </w:rPr>
      </w:pPr>
    </w:p>
    <w:p w14:paraId="0F045591" w14:textId="58809F41" w:rsidR="004525B3" w:rsidRDefault="00AA763F" w:rsidP="004525B3">
      <w:pPr>
        <w:pStyle w:val="ListParagraph"/>
        <w:numPr>
          <w:ilvl w:val="0"/>
          <w:numId w:val="21"/>
        </w:numPr>
        <w:spacing w:after="0" w:line="240" w:lineRule="auto"/>
        <w:rPr>
          <w:color w:val="000000"/>
        </w:rPr>
      </w:pPr>
      <w:r>
        <w:rPr>
          <w:color w:val="000000"/>
        </w:rPr>
        <w:lastRenderedPageBreak/>
        <w:t xml:space="preserve">Oregon Emergency Management </w:t>
      </w:r>
      <w:r w:rsidR="004525B3" w:rsidRPr="001F0388">
        <w:rPr>
          <w:color w:val="000000"/>
        </w:rPr>
        <w:t xml:space="preserve"> in Salem also can use another EAS CAP compliant encoder located in their dispatch center. In the event the EAS Encoder in Portland cannot be accessed, or the unit has lost its connection to the </w:t>
      </w:r>
      <w:r w:rsidR="00B839CA" w:rsidRPr="001F0388">
        <w:rPr>
          <w:color w:val="000000"/>
        </w:rPr>
        <w:t>FEMA</w:t>
      </w:r>
      <w:r w:rsidR="004525B3" w:rsidRPr="001F0388">
        <w:rPr>
          <w:color w:val="000000"/>
        </w:rPr>
        <w:t xml:space="preserve"> CAP server, this unit can also be used to access the CAP server and launch an emergency message. What would not occur in this back-up </w:t>
      </w:r>
      <w:r w:rsidR="00B46439" w:rsidRPr="001F0388">
        <w:rPr>
          <w:color w:val="000000"/>
        </w:rPr>
        <w:t>scenario</w:t>
      </w:r>
      <w:r w:rsidR="004525B3" w:rsidRPr="001F0388">
        <w:rPr>
          <w:color w:val="000000"/>
        </w:rPr>
        <w:t xml:space="preserve"> would be the simultaneous launching of the analog message.  An analog message could be launched after the fact using the legacy system in place at </w:t>
      </w:r>
      <w:r w:rsidR="007755FB">
        <w:rPr>
          <w:color w:val="000000"/>
        </w:rPr>
        <w:t>OERS</w:t>
      </w:r>
      <w:r w:rsidR="00EE1C7F">
        <w:rPr>
          <w:color w:val="000000"/>
        </w:rPr>
        <w:t>.</w:t>
      </w:r>
      <w:r w:rsidR="008E7008" w:rsidRPr="001F0388">
        <w:rPr>
          <w:color w:val="000000"/>
        </w:rPr>
        <w:t xml:space="preserve"> </w:t>
      </w:r>
    </w:p>
    <w:p w14:paraId="34535F7D" w14:textId="77777777" w:rsidR="001F0388" w:rsidRPr="001F0388" w:rsidRDefault="001F0388" w:rsidP="001F772F">
      <w:pPr>
        <w:pStyle w:val="ListParagraph"/>
        <w:spacing w:after="0" w:line="240" w:lineRule="auto"/>
        <w:rPr>
          <w:color w:val="000000"/>
        </w:rPr>
      </w:pPr>
    </w:p>
    <w:p w14:paraId="0B98570A" w14:textId="355783CA" w:rsidR="001D6880" w:rsidRPr="00D01B89" w:rsidRDefault="00A11D5C" w:rsidP="00D01B89">
      <w:pPr>
        <w:pStyle w:val="ListParagraph"/>
        <w:numPr>
          <w:ilvl w:val="0"/>
          <w:numId w:val="10"/>
        </w:numPr>
        <w:spacing w:after="0" w:line="240" w:lineRule="auto"/>
        <w:jc w:val="center"/>
        <w:rPr>
          <w:b/>
          <w:color w:val="000000"/>
          <w:sz w:val="24"/>
        </w:rPr>
      </w:pPr>
      <w:r w:rsidRPr="00D01B89">
        <w:rPr>
          <w:b/>
          <w:color w:val="000000"/>
          <w:sz w:val="24"/>
        </w:rPr>
        <w:t>LOCAL MESSAGES US</w:t>
      </w:r>
      <w:r w:rsidR="001D63B5" w:rsidRPr="00D01B89">
        <w:rPr>
          <w:b/>
          <w:color w:val="000000"/>
          <w:sz w:val="24"/>
        </w:rPr>
        <w:t>ING THE LEGACY EAS SYSTEM</w:t>
      </w:r>
      <w:r w:rsidR="00F341D8" w:rsidRPr="00D01B89">
        <w:rPr>
          <w:b/>
          <w:color w:val="000000"/>
          <w:sz w:val="24"/>
        </w:rPr>
        <w:t xml:space="preserve"> </w:t>
      </w:r>
      <w:r w:rsidR="00B858D1">
        <w:rPr>
          <w:b/>
          <w:color w:val="000000"/>
          <w:sz w:val="24"/>
        </w:rPr>
        <w:t>and</w:t>
      </w:r>
      <w:r w:rsidR="00B858D1" w:rsidRPr="00D01B89">
        <w:rPr>
          <w:b/>
          <w:color w:val="000000"/>
          <w:sz w:val="24"/>
        </w:rPr>
        <w:t xml:space="preserve"> </w:t>
      </w:r>
      <w:r w:rsidR="001D63B5" w:rsidRPr="00D01B89">
        <w:rPr>
          <w:b/>
          <w:color w:val="000000"/>
          <w:sz w:val="24"/>
        </w:rPr>
        <w:t xml:space="preserve">the </w:t>
      </w:r>
      <w:r w:rsidR="00AB136F">
        <w:rPr>
          <w:b/>
          <w:color w:val="000000"/>
          <w:sz w:val="24"/>
        </w:rPr>
        <w:t>SAME</w:t>
      </w:r>
      <w:r w:rsidR="001D63B5" w:rsidRPr="00D01B89">
        <w:rPr>
          <w:b/>
          <w:color w:val="000000"/>
          <w:sz w:val="24"/>
        </w:rPr>
        <w:t xml:space="preserve"> protocol</w:t>
      </w:r>
    </w:p>
    <w:p w14:paraId="6E4FCDF5" w14:textId="77777777" w:rsidR="001D6880" w:rsidRPr="001D6880" w:rsidRDefault="001D6880" w:rsidP="001D6880">
      <w:pPr>
        <w:spacing w:after="0" w:line="240" w:lineRule="auto"/>
        <w:rPr>
          <w:color w:val="000000"/>
        </w:rPr>
      </w:pPr>
    </w:p>
    <w:p w14:paraId="069D1A1B" w14:textId="473D9F37" w:rsidR="001D6880" w:rsidRDefault="001D6880" w:rsidP="001D6880">
      <w:pPr>
        <w:spacing w:after="0" w:line="240" w:lineRule="auto"/>
        <w:rPr>
          <w:color w:val="000000"/>
        </w:rPr>
      </w:pPr>
      <w:r>
        <w:rPr>
          <w:color w:val="000000"/>
        </w:rPr>
        <w:t>Counties have the ability to generate local emergency message</w:t>
      </w:r>
      <w:ins w:id="79" w:author="Sara Rubrecht" w:date="2018-06-08T13:34:00Z">
        <w:r w:rsidR="00B858D1">
          <w:rPr>
            <w:color w:val="000000"/>
          </w:rPr>
          <w:t>s</w:t>
        </w:r>
      </w:ins>
      <w:r>
        <w:rPr>
          <w:color w:val="000000"/>
        </w:rPr>
        <w:t xml:space="preserve"> within the counties and their operational area using the legacy </w:t>
      </w:r>
      <w:r w:rsidR="00AB136F">
        <w:rPr>
          <w:color w:val="000000"/>
        </w:rPr>
        <w:t>SAME</w:t>
      </w:r>
      <w:r>
        <w:rPr>
          <w:color w:val="000000"/>
        </w:rPr>
        <w:t xml:space="preserve"> EAS system</w:t>
      </w:r>
      <w:r w:rsidR="001D63B5">
        <w:rPr>
          <w:color w:val="000000"/>
        </w:rPr>
        <w:t>.</w:t>
      </w:r>
    </w:p>
    <w:p w14:paraId="53FF3913" w14:textId="77777777" w:rsidR="001D6880" w:rsidRDefault="001D6880" w:rsidP="001D6880">
      <w:pPr>
        <w:spacing w:after="0" w:line="240" w:lineRule="auto"/>
        <w:rPr>
          <w:color w:val="000000"/>
        </w:rPr>
      </w:pPr>
    </w:p>
    <w:p w14:paraId="013D81BF" w14:textId="0E8609BD" w:rsidR="001D6880" w:rsidRDefault="001D6880" w:rsidP="001D6880">
      <w:pPr>
        <w:spacing w:after="0" w:line="240" w:lineRule="auto"/>
        <w:rPr>
          <w:color w:val="000000"/>
        </w:rPr>
      </w:pPr>
      <w:r>
        <w:rPr>
          <w:color w:val="000000"/>
        </w:rPr>
        <w:t>In order to launch an EAS message only within an operational area th</w:t>
      </w:r>
      <w:r w:rsidR="0013316E">
        <w:rPr>
          <w:color w:val="000000"/>
        </w:rPr>
        <w:t xml:space="preserve">ese </w:t>
      </w:r>
      <w:r>
        <w:rPr>
          <w:color w:val="000000"/>
        </w:rPr>
        <w:t>elements are required</w:t>
      </w:r>
      <w:ins w:id="80" w:author="Sara Rubrecht" w:date="2018-06-08T13:35:00Z">
        <w:r w:rsidR="00B858D1">
          <w:rPr>
            <w:color w:val="000000"/>
          </w:rPr>
          <w:t>:</w:t>
        </w:r>
      </w:ins>
      <w:r w:rsidR="0013316E">
        <w:rPr>
          <w:color w:val="000000"/>
        </w:rPr>
        <w:t xml:space="preserve"> </w:t>
      </w:r>
    </w:p>
    <w:p w14:paraId="2FA728D2" w14:textId="77777777" w:rsidR="001D6880" w:rsidRDefault="001D6880" w:rsidP="001D6880">
      <w:pPr>
        <w:spacing w:after="0" w:line="240" w:lineRule="auto"/>
        <w:rPr>
          <w:color w:val="000000"/>
        </w:rPr>
      </w:pPr>
    </w:p>
    <w:p w14:paraId="3AD5CF1E" w14:textId="20C28A73" w:rsidR="001D6880" w:rsidRDefault="00E72007" w:rsidP="00F40EDF">
      <w:pPr>
        <w:pStyle w:val="ListParagraph"/>
        <w:numPr>
          <w:ilvl w:val="0"/>
          <w:numId w:val="22"/>
        </w:numPr>
        <w:spacing w:after="0" w:line="240" w:lineRule="auto"/>
        <w:rPr>
          <w:color w:val="000000"/>
        </w:rPr>
      </w:pPr>
      <w:r w:rsidRPr="00E72007">
        <w:rPr>
          <w:color w:val="000000"/>
        </w:rPr>
        <w:t xml:space="preserve">A functioning legacy </w:t>
      </w:r>
      <w:r>
        <w:rPr>
          <w:color w:val="000000"/>
        </w:rPr>
        <w:t>EAS Encoder located in an area that would give access to the local emergency manager</w:t>
      </w:r>
      <w:r w:rsidR="0013316E">
        <w:rPr>
          <w:color w:val="000000"/>
        </w:rPr>
        <w:t>(</w:t>
      </w:r>
      <w:r w:rsidR="00F76BBD">
        <w:rPr>
          <w:color w:val="000000"/>
        </w:rPr>
        <w:t>s)</w:t>
      </w:r>
      <w:r>
        <w:rPr>
          <w:color w:val="000000"/>
        </w:rPr>
        <w:t xml:space="preserve"> or dispatch center</w:t>
      </w:r>
      <w:r w:rsidR="00F76BBD">
        <w:rPr>
          <w:color w:val="000000"/>
        </w:rPr>
        <w:t>(s)</w:t>
      </w:r>
      <w:r>
        <w:rPr>
          <w:color w:val="000000"/>
        </w:rPr>
        <w:t>. Multiple locations each with an encoder will add redundancy to the alerting process.</w:t>
      </w:r>
    </w:p>
    <w:p w14:paraId="3777742C" w14:textId="77777777" w:rsidR="00E72007" w:rsidRDefault="00E72007" w:rsidP="00E72007">
      <w:pPr>
        <w:pStyle w:val="ListParagraph"/>
        <w:spacing w:after="0" w:line="240" w:lineRule="auto"/>
        <w:rPr>
          <w:color w:val="000000"/>
        </w:rPr>
      </w:pPr>
    </w:p>
    <w:p w14:paraId="7CB09C0A" w14:textId="314B4BE0" w:rsidR="00E72007" w:rsidRDefault="00E72007" w:rsidP="00F40EDF">
      <w:pPr>
        <w:pStyle w:val="ListParagraph"/>
        <w:numPr>
          <w:ilvl w:val="0"/>
          <w:numId w:val="22"/>
        </w:numPr>
        <w:spacing w:after="0" w:line="240" w:lineRule="auto"/>
        <w:rPr>
          <w:color w:val="000000"/>
        </w:rPr>
      </w:pPr>
      <w:r>
        <w:rPr>
          <w:color w:val="000000"/>
        </w:rPr>
        <w:t>A link, usually a radio link or a local relay network to connect the encoder to the primary station(s)</w:t>
      </w:r>
      <w:ins w:id="81" w:author="Sara Rubrecht" w:date="2018-06-08T13:35:00Z">
        <w:r w:rsidR="00B858D1">
          <w:rPr>
            <w:color w:val="000000"/>
          </w:rPr>
          <w:t>.</w:t>
        </w:r>
      </w:ins>
    </w:p>
    <w:p w14:paraId="1E5F2698" w14:textId="77777777" w:rsidR="00E72007" w:rsidRPr="00E72007" w:rsidRDefault="00E72007" w:rsidP="00E72007">
      <w:pPr>
        <w:pStyle w:val="ListParagraph"/>
        <w:rPr>
          <w:color w:val="000000"/>
        </w:rPr>
      </w:pPr>
    </w:p>
    <w:p w14:paraId="43584B8B" w14:textId="1A87C5B0" w:rsidR="00F76BBD" w:rsidRDefault="00E72007" w:rsidP="00F40EDF">
      <w:pPr>
        <w:pStyle w:val="ListParagraph"/>
        <w:numPr>
          <w:ilvl w:val="0"/>
          <w:numId w:val="22"/>
        </w:numPr>
        <w:spacing w:after="0" w:line="240" w:lineRule="auto"/>
        <w:rPr>
          <w:color w:val="000000"/>
        </w:rPr>
      </w:pPr>
      <w:r>
        <w:rPr>
          <w:color w:val="000000"/>
        </w:rPr>
        <w:t xml:space="preserve">A </w:t>
      </w:r>
      <w:r w:rsidR="00B858D1">
        <w:rPr>
          <w:color w:val="000000"/>
        </w:rPr>
        <w:t xml:space="preserve">primary </w:t>
      </w:r>
      <w:r>
        <w:rPr>
          <w:color w:val="000000"/>
        </w:rPr>
        <w:t xml:space="preserve">station or stations </w:t>
      </w:r>
      <w:ins w:id="82" w:author="Sara Rubrecht" w:date="2018-06-08T13:35:00Z">
        <w:r w:rsidR="00B858D1">
          <w:rPr>
            <w:color w:val="000000"/>
          </w:rPr>
          <w:t>(</w:t>
        </w:r>
      </w:ins>
      <w:r>
        <w:rPr>
          <w:color w:val="000000"/>
        </w:rPr>
        <w:t>radio and</w:t>
      </w:r>
      <w:r w:rsidR="00B46439">
        <w:rPr>
          <w:color w:val="000000"/>
        </w:rPr>
        <w:t xml:space="preserve"> </w:t>
      </w:r>
      <w:r>
        <w:rPr>
          <w:color w:val="000000"/>
        </w:rPr>
        <w:t>/</w:t>
      </w:r>
      <w:r w:rsidR="00B46439">
        <w:rPr>
          <w:color w:val="000000"/>
        </w:rPr>
        <w:t xml:space="preserve"> </w:t>
      </w:r>
      <w:r>
        <w:rPr>
          <w:color w:val="000000"/>
        </w:rPr>
        <w:t>or television</w:t>
      </w:r>
      <w:r w:rsidR="00B858D1">
        <w:rPr>
          <w:color w:val="000000"/>
        </w:rPr>
        <w:t>)</w:t>
      </w:r>
      <w:r>
        <w:rPr>
          <w:color w:val="000000"/>
        </w:rPr>
        <w:t xml:space="preserve"> that has agreed through a memorandum of understanding </w:t>
      </w:r>
      <w:r w:rsidR="0013316E">
        <w:rPr>
          <w:color w:val="000000"/>
        </w:rPr>
        <w:t>(</w:t>
      </w:r>
      <w:r w:rsidR="00004CE8">
        <w:rPr>
          <w:color w:val="000000"/>
        </w:rPr>
        <w:t>MOU</w:t>
      </w:r>
      <w:r w:rsidR="0013316E">
        <w:rPr>
          <w:color w:val="000000"/>
        </w:rPr>
        <w:t xml:space="preserve">) </w:t>
      </w:r>
      <w:r>
        <w:rPr>
          <w:color w:val="000000"/>
        </w:rPr>
        <w:t xml:space="preserve">to forward the agreed </w:t>
      </w:r>
      <w:r w:rsidR="00B858D1">
        <w:rPr>
          <w:color w:val="000000"/>
        </w:rPr>
        <w:t xml:space="preserve">upon </w:t>
      </w:r>
      <w:r>
        <w:rPr>
          <w:color w:val="000000"/>
        </w:rPr>
        <w:t>emergency messages.</w:t>
      </w:r>
    </w:p>
    <w:p w14:paraId="2D56E16C" w14:textId="77777777" w:rsidR="00F76BBD" w:rsidRPr="00F76BBD" w:rsidRDefault="00F76BBD" w:rsidP="00F76BBD">
      <w:pPr>
        <w:pStyle w:val="ListParagraph"/>
        <w:rPr>
          <w:color w:val="000000"/>
        </w:rPr>
      </w:pPr>
    </w:p>
    <w:p w14:paraId="7912C279" w14:textId="1ECC6A71" w:rsidR="0013316E" w:rsidRDefault="00F76BBD" w:rsidP="00F40EDF">
      <w:pPr>
        <w:pStyle w:val="ListParagraph"/>
        <w:numPr>
          <w:ilvl w:val="0"/>
          <w:numId w:val="22"/>
        </w:numPr>
        <w:spacing w:after="0" w:line="240" w:lineRule="auto"/>
        <w:rPr>
          <w:color w:val="000000"/>
        </w:rPr>
      </w:pPr>
      <w:r>
        <w:rPr>
          <w:color w:val="000000"/>
        </w:rPr>
        <w:t xml:space="preserve">A Local EAS plan should be developed within each operational area to specify the details of the originating sources, the events used, the distribution methods, the testing schedules, </w:t>
      </w:r>
      <w:r w:rsidR="00004CE8">
        <w:rPr>
          <w:color w:val="000000"/>
        </w:rPr>
        <w:t>MOU</w:t>
      </w:r>
      <w:r w:rsidR="0013316E">
        <w:rPr>
          <w:color w:val="000000"/>
        </w:rPr>
        <w:t xml:space="preserve">’s </w:t>
      </w:r>
      <w:r>
        <w:rPr>
          <w:color w:val="000000"/>
        </w:rPr>
        <w:t xml:space="preserve">and any review process. These local plans then act as the legal documents establishing </w:t>
      </w:r>
      <w:r w:rsidR="0013316E">
        <w:rPr>
          <w:color w:val="000000"/>
        </w:rPr>
        <w:t>a Local EAS Plan</w:t>
      </w:r>
      <w:r>
        <w:rPr>
          <w:color w:val="000000"/>
        </w:rPr>
        <w:t>. This plan stay</w:t>
      </w:r>
      <w:ins w:id="83" w:author="Sara Rubrecht" w:date="2018-06-08T13:36:00Z">
        <w:r w:rsidR="00B858D1">
          <w:rPr>
            <w:color w:val="000000"/>
          </w:rPr>
          <w:t>s</w:t>
        </w:r>
      </w:ins>
      <w:r>
        <w:rPr>
          <w:color w:val="000000"/>
        </w:rPr>
        <w:t xml:space="preserve"> with the primary station</w:t>
      </w:r>
      <w:r w:rsidR="004E3EC0">
        <w:rPr>
          <w:color w:val="000000"/>
        </w:rPr>
        <w:t>(</w:t>
      </w:r>
      <w:r>
        <w:rPr>
          <w:color w:val="000000"/>
        </w:rPr>
        <w:t>s</w:t>
      </w:r>
      <w:r w:rsidR="004E3EC0">
        <w:rPr>
          <w:color w:val="000000"/>
        </w:rPr>
        <w:t>)</w:t>
      </w:r>
      <w:r>
        <w:rPr>
          <w:color w:val="000000"/>
        </w:rPr>
        <w:t xml:space="preserve"> and the public safety originators and get modified as the changes are needed. </w:t>
      </w:r>
    </w:p>
    <w:p w14:paraId="5FBB9EC8" w14:textId="77777777" w:rsidR="0013316E" w:rsidRPr="0013316E" w:rsidRDefault="0013316E" w:rsidP="0013316E">
      <w:pPr>
        <w:pStyle w:val="ListParagraph"/>
        <w:rPr>
          <w:color w:val="000000"/>
        </w:rPr>
      </w:pPr>
    </w:p>
    <w:p w14:paraId="3BC73E31" w14:textId="527ECDB2" w:rsidR="00E72007" w:rsidRDefault="00F76BBD" w:rsidP="0013316E">
      <w:pPr>
        <w:pStyle w:val="ListParagraph"/>
        <w:spacing w:after="0" w:line="240" w:lineRule="auto"/>
        <w:rPr>
          <w:color w:val="000000"/>
        </w:rPr>
      </w:pPr>
      <w:r>
        <w:rPr>
          <w:color w:val="000000"/>
        </w:rPr>
        <w:t xml:space="preserve">Tab 5 in this plan will summarize the </w:t>
      </w:r>
      <w:r w:rsidR="0013316E">
        <w:rPr>
          <w:color w:val="000000"/>
        </w:rPr>
        <w:t xml:space="preserve">basics of the </w:t>
      </w:r>
      <w:r w:rsidR="00004CE8">
        <w:rPr>
          <w:color w:val="000000"/>
        </w:rPr>
        <w:t>local plans</w:t>
      </w:r>
      <w:r w:rsidR="0013316E">
        <w:rPr>
          <w:color w:val="000000"/>
        </w:rPr>
        <w:t>.</w:t>
      </w:r>
    </w:p>
    <w:p w14:paraId="65A9A7FA" w14:textId="77777777" w:rsidR="0013316E" w:rsidRDefault="0013316E" w:rsidP="0013316E">
      <w:pPr>
        <w:pStyle w:val="ListParagraph"/>
        <w:spacing w:after="0" w:line="240" w:lineRule="auto"/>
        <w:rPr>
          <w:color w:val="000000"/>
        </w:rPr>
      </w:pPr>
    </w:p>
    <w:p w14:paraId="49D785DF" w14:textId="77777777" w:rsidR="00B858D1" w:rsidRDefault="00B858D1" w:rsidP="0013316E">
      <w:pPr>
        <w:spacing w:after="0" w:line="240" w:lineRule="auto"/>
        <w:rPr>
          <w:color w:val="000000"/>
        </w:rPr>
      </w:pPr>
    </w:p>
    <w:p w14:paraId="6F5A92F2" w14:textId="0A0E1C94" w:rsidR="001D63B5" w:rsidRPr="00D01B89" w:rsidRDefault="001D63B5" w:rsidP="00D01B89">
      <w:pPr>
        <w:pStyle w:val="ListParagraph"/>
        <w:numPr>
          <w:ilvl w:val="0"/>
          <w:numId w:val="10"/>
        </w:numPr>
        <w:spacing w:after="0" w:line="240" w:lineRule="auto"/>
        <w:jc w:val="center"/>
        <w:rPr>
          <w:b/>
          <w:color w:val="000000"/>
          <w:sz w:val="24"/>
        </w:rPr>
      </w:pPr>
      <w:r w:rsidRPr="00D01B89">
        <w:rPr>
          <w:b/>
          <w:color w:val="000000"/>
          <w:sz w:val="24"/>
        </w:rPr>
        <w:t xml:space="preserve">LOCAL MESSAGES USING </w:t>
      </w:r>
      <w:r w:rsidR="004E3EC0">
        <w:rPr>
          <w:b/>
          <w:color w:val="000000"/>
          <w:sz w:val="24"/>
        </w:rPr>
        <w:t>IPAWS</w:t>
      </w:r>
    </w:p>
    <w:p w14:paraId="00C42FD9" w14:textId="77777777" w:rsidR="001D63B5" w:rsidRDefault="001D63B5" w:rsidP="001D63B5">
      <w:pPr>
        <w:spacing w:after="0" w:line="240" w:lineRule="auto"/>
        <w:jc w:val="center"/>
        <w:rPr>
          <w:b/>
          <w:color w:val="000000"/>
          <w:sz w:val="24"/>
        </w:rPr>
      </w:pPr>
    </w:p>
    <w:p w14:paraId="016C5AE6" w14:textId="781F8A30" w:rsidR="001D63B5" w:rsidRDefault="004D344F" w:rsidP="001D63B5">
      <w:pPr>
        <w:spacing w:after="0" w:line="240" w:lineRule="auto"/>
        <w:rPr>
          <w:color w:val="000000"/>
        </w:rPr>
      </w:pPr>
      <w:r>
        <w:rPr>
          <w:color w:val="000000"/>
        </w:rPr>
        <w:t xml:space="preserve">Local emergency </w:t>
      </w:r>
      <w:r w:rsidR="00B858D1">
        <w:rPr>
          <w:color w:val="000000"/>
        </w:rPr>
        <w:t xml:space="preserve">managers </w:t>
      </w:r>
      <w:r w:rsidR="001D63B5">
        <w:rPr>
          <w:color w:val="000000"/>
        </w:rPr>
        <w:t xml:space="preserve">have the ability to generate messages directly through the internet to all stations and systems </w:t>
      </w:r>
      <w:r w:rsidR="001D63B5" w:rsidRPr="001D63B5">
        <w:rPr>
          <w:color w:val="000000"/>
        </w:rPr>
        <w:t>simultaneously</w:t>
      </w:r>
      <w:r w:rsidR="00D11A88">
        <w:rPr>
          <w:color w:val="000000"/>
        </w:rPr>
        <w:t xml:space="preserve"> without the need to be relayed by a primary station. </w:t>
      </w:r>
    </w:p>
    <w:p w14:paraId="34E7CC79" w14:textId="77777777" w:rsidR="00D11A88" w:rsidRDefault="00D11A88" w:rsidP="001D63B5">
      <w:pPr>
        <w:spacing w:after="0" w:line="240" w:lineRule="auto"/>
        <w:rPr>
          <w:color w:val="000000"/>
        </w:rPr>
      </w:pPr>
    </w:p>
    <w:p w14:paraId="3B9C15A9" w14:textId="0A49CD9C" w:rsidR="00D11A88" w:rsidRDefault="00D11A88" w:rsidP="001D63B5">
      <w:pPr>
        <w:spacing w:after="0" w:line="240" w:lineRule="auto"/>
        <w:rPr>
          <w:color w:val="000000"/>
        </w:rPr>
      </w:pPr>
      <w:r>
        <w:rPr>
          <w:color w:val="000000"/>
        </w:rPr>
        <w:t xml:space="preserve">In order to launch an emergency message only within the operational area using the common alerting protocol the following elements are </w:t>
      </w:r>
      <w:r w:rsidR="00832C83">
        <w:rPr>
          <w:color w:val="000000"/>
        </w:rPr>
        <w:t xml:space="preserve">needed; </w:t>
      </w:r>
    </w:p>
    <w:p w14:paraId="6B517C2F" w14:textId="77777777" w:rsidR="00832C83" w:rsidRDefault="00832C83" w:rsidP="001D63B5">
      <w:pPr>
        <w:spacing w:after="0" w:line="240" w:lineRule="auto"/>
        <w:rPr>
          <w:color w:val="000000"/>
        </w:rPr>
      </w:pPr>
    </w:p>
    <w:p w14:paraId="3016103C" w14:textId="0EB47F8C" w:rsidR="00832C83" w:rsidRPr="00832C83" w:rsidRDefault="00832C83" w:rsidP="00832C83">
      <w:pPr>
        <w:pStyle w:val="ListParagraph"/>
        <w:numPr>
          <w:ilvl w:val="0"/>
          <w:numId w:val="23"/>
        </w:numPr>
        <w:spacing w:after="0" w:line="240" w:lineRule="auto"/>
        <w:rPr>
          <w:color w:val="000000"/>
        </w:rPr>
      </w:pPr>
      <w:r>
        <w:rPr>
          <w:color w:val="000000"/>
        </w:rPr>
        <w:t xml:space="preserve">Third Party Software that allows a simple and user-friendly computer user interface to send emergency messages and tests to IPAWS. </w:t>
      </w:r>
    </w:p>
    <w:p w14:paraId="6DF7BB76" w14:textId="77777777" w:rsidR="00D11A88" w:rsidRDefault="00D11A88" w:rsidP="001D63B5">
      <w:pPr>
        <w:spacing w:after="0" w:line="240" w:lineRule="auto"/>
        <w:rPr>
          <w:color w:val="000000"/>
        </w:rPr>
      </w:pPr>
    </w:p>
    <w:p w14:paraId="53DF95E7" w14:textId="5A03EAD9" w:rsidR="00D11A88" w:rsidRDefault="00832C83" w:rsidP="00D11A88">
      <w:pPr>
        <w:pStyle w:val="ListParagraph"/>
        <w:numPr>
          <w:ilvl w:val="0"/>
          <w:numId w:val="23"/>
        </w:numPr>
        <w:spacing w:after="0" w:line="240" w:lineRule="auto"/>
        <w:rPr>
          <w:color w:val="000000"/>
        </w:rPr>
      </w:pPr>
      <w:r>
        <w:rPr>
          <w:color w:val="000000"/>
        </w:rPr>
        <w:t xml:space="preserve">An </w:t>
      </w:r>
      <w:r w:rsidR="00916A41">
        <w:rPr>
          <w:color w:val="000000"/>
        </w:rPr>
        <w:t>locally</w:t>
      </w:r>
      <w:r>
        <w:rPr>
          <w:color w:val="000000"/>
        </w:rPr>
        <w:t xml:space="preserve"> installed </w:t>
      </w:r>
      <w:r w:rsidR="00D11A88">
        <w:rPr>
          <w:color w:val="000000"/>
        </w:rPr>
        <w:t xml:space="preserve">EAS encoder that has been certified by the FCC and </w:t>
      </w:r>
      <w:r w:rsidR="000475F0">
        <w:rPr>
          <w:color w:val="000000"/>
        </w:rPr>
        <w:t xml:space="preserve">by </w:t>
      </w:r>
      <w:r w:rsidR="00B839CA">
        <w:rPr>
          <w:color w:val="000000"/>
        </w:rPr>
        <w:t>FEMA</w:t>
      </w:r>
      <w:r w:rsidR="00D11A88">
        <w:rPr>
          <w:color w:val="000000"/>
        </w:rPr>
        <w:t xml:space="preserve"> to launch EAS messages using the CAP through the CAP server of </w:t>
      </w:r>
      <w:r w:rsidR="00B839CA">
        <w:rPr>
          <w:color w:val="000000"/>
        </w:rPr>
        <w:t>FEMA</w:t>
      </w:r>
      <w:r w:rsidR="00E41A69">
        <w:rPr>
          <w:color w:val="000000"/>
        </w:rPr>
        <w:t>.</w:t>
      </w:r>
    </w:p>
    <w:p w14:paraId="43869875" w14:textId="77777777" w:rsidR="00D11A88" w:rsidRDefault="00D11A88" w:rsidP="00D11A88">
      <w:pPr>
        <w:pStyle w:val="ListParagraph"/>
        <w:spacing w:after="0" w:line="240" w:lineRule="auto"/>
        <w:rPr>
          <w:color w:val="000000"/>
        </w:rPr>
      </w:pPr>
    </w:p>
    <w:p w14:paraId="1D939CAB" w14:textId="794CD731" w:rsidR="00D11A88" w:rsidRDefault="00D11A88" w:rsidP="00004CE8">
      <w:pPr>
        <w:pStyle w:val="ListParagraph"/>
        <w:numPr>
          <w:ilvl w:val="0"/>
          <w:numId w:val="23"/>
        </w:numPr>
        <w:spacing w:after="0" w:line="240" w:lineRule="auto"/>
        <w:rPr>
          <w:color w:val="000000"/>
        </w:rPr>
      </w:pPr>
      <w:r>
        <w:rPr>
          <w:color w:val="000000"/>
        </w:rPr>
        <w:lastRenderedPageBreak/>
        <w:t xml:space="preserve">The </w:t>
      </w:r>
      <w:r w:rsidR="00B858D1">
        <w:rPr>
          <w:color w:val="000000"/>
        </w:rPr>
        <w:t>County</w:t>
      </w:r>
      <w:r>
        <w:rPr>
          <w:color w:val="000000"/>
        </w:rPr>
        <w:t xml:space="preserve">, through the OEM, the </w:t>
      </w:r>
      <w:r w:rsidR="00AB136F">
        <w:rPr>
          <w:color w:val="000000"/>
        </w:rPr>
        <w:t>SECC</w:t>
      </w:r>
      <w:r>
        <w:rPr>
          <w:color w:val="000000"/>
        </w:rPr>
        <w:t xml:space="preserve"> and </w:t>
      </w:r>
      <w:r w:rsidR="00B839CA">
        <w:rPr>
          <w:color w:val="000000"/>
        </w:rPr>
        <w:t>FEMA</w:t>
      </w:r>
      <w:r>
        <w:rPr>
          <w:color w:val="000000"/>
        </w:rPr>
        <w:t xml:space="preserve"> </w:t>
      </w:r>
      <w:r w:rsidR="00004CE8">
        <w:rPr>
          <w:color w:val="000000"/>
        </w:rPr>
        <w:t>has</w:t>
      </w:r>
      <w:r>
        <w:rPr>
          <w:color w:val="000000"/>
        </w:rPr>
        <w:t xml:space="preserve"> been certified to use the system. The counties</w:t>
      </w:r>
      <w:ins w:id="84" w:author="Sara Rubrecht" w:date="2018-06-08T13:39:00Z">
        <w:r w:rsidR="00B858D1">
          <w:rPr>
            <w:color w:val="000000"/>
          </w:rPr>
          <w:t>,</w:t>
        </w:r>
      </w:ins>
      <w:r>
        <w:rPr>
          <w:color w:val="000000"/>
        </w:rPr>
        <w:t xml:space="preserve"> through the certification process</w:t>
      </w:r>
      <w:ins w:id="85" w:author="Sara Rubrecht" w:date="2018-06-08T13:39:00Z">
        <w:r w:rsidR="00B858D1">
          <w:rPr>
            <w:color w:val="000000"/>
          </w:rPr>
          <w:t>,</w:t>
        </w:r>
      </w:ins>
      <w:r>
        <w:rPr>
          <w:color w:val="000000"/>
        </w:rPr>
        <w:t xml:space="preserve"> agree to a memorandum of understanding that </w:t>
      </w:r>
      <w:r w:rsidR="00B858D1">
        <w:rPr>
          <w:color w:val="000000"/>
        </w:rPr>
        <w:t xml:space="preserve">may </w:t>
      </w:r>
      <w:r>
        <w:rPr>
          <w:color w:val="000000"/>
        </w:rPr>
        <w:t xml:space="preserve">allow other counties to launch emergencies for each other. </w:t>
      </w:r>
    </w:p>
    <w:p w14:paraId="42EE0FA2" w14:textId="77777777" w:rsidR="00D11A88" w:rsidRPr="00D11A88" w:rsidRDefault="00D11A88" w:rsidP="00D11A88">
      <w:pPr>
        <w:pStyle w:val="ListParagraph"/>
        <w:rPr>
          <w:color w:val="000000"/>
        </w:rPr>
      </w:pPr>
    </w:p>
    <w:p w14:paraId="41DA8694" w14:textId="77777777" w:rsidR="00D11A88" w:rsidRPr="00D11A88" w:rsidRDefault="00D11A88" w:rsidP="00D11A88">
      <w:pPr>
        <w:pStyle w:val="ListParagraph"/>
        <w:numPr>
          <w:ilvl w:val="0"/>
          <w:numId w:val="23"/>
        </w:numPr>
        <w:spacing w:after="0" w:line="240" w:lineRule="auto"/>
        <w:rPr>
          <w:color w:val="000000"/>
        </w:rPr>
      </w:pPr>
      <w:r>
        <w:rPr>
          <w:color w:val="000000"/>
        </w:rPr>
        <w:t xml:space="preserve">An internet connection. This connection should be of ample bandwidth to allow the attachment of MP3 audio files and picture files.  </w:t>
      </w:r>
    </w:p>
    <w:p w14:paraId="7769B59A" w14:textId="77777777" w:rsidR="00D11A88" w:rsidRDefault="00D11A88" w:rsidP="001D63B5">
      <w:pPr>
        <w:spacing w:after="0" w:line="240" w:lineRule="auto"/>
        <w:rPr>
          <w:color w:val="000000"/>
        </w:rPr>
      </w:pPr>
    </w:p>
    <w:p w14:paraId="6C2AF079" w14:textId="77777777" w:rsidR="006D2CF1" w:rsidRDefault="006D2CF1" w:rsidP="00A11D5C">
      <w:pPr>
        <w:spacing w:after="0" w:line="240" w:lineRule="auto"/>
        <w:rPr>
          <w:color w:val="000000"/>
        </w:rPr>
      </w:pPr>
    </w:p>
    <w:p w14:paraId="370C15C1" w14:textId="77777777" w:rsidR="00D01B89" w:rsidRDefault="00D01B89" w:rsidP="00D01B89">
      <w:pPr>
        <w:pStyle w:val="ListParagraph"/>
        <w:numPr>
          <w:ilvl w:val="0"/>
          <w:numId w:val="10"/>
        </w:numPr>
        <w:spacing w:after="0" w:line="240" w:lineRule="auto"/>
        <w:jc w:val="center"/>
        <w:rPr>
          <w:b/>
          <w:color w:val="000000"/>
          <w:sz w:val="24"/>
        </w:rPr>
      </w:pPr>
      <w:r w:rsidRPr="00D01B89">
        <w:rPr>
          <w:b/>
          <w:color w:val="000000"/>
          <w:sz w:val="24"/>
        </w:rPr>
        <w:t>LOCAL EMERGENCIES GENERATED THROUGH THE STATEWIDE SYSTEM</w:t>
      </w:r>
    </w:p>
    <w:p w14:paraId="65AB6AFF" w14:textId="77777777" w:rsidR="00D01B89" w:rsidRDefault="00D01B89" w:rsidP="00D01B89">
      <w:pPr>
        <w:spacing w:after="0" w:line="240" w:lineRule="auto"/>
        <w:jc w:val="center"/>
        <w:rPr>
          <w:b/>
          <w:color w:val="000000"/>
          <w:sz w:val="24"/>
        </w:rPr>
      </w:pPr>
    </w:p>
    <w:p w14:paraId="7C34A953" w14:textId="77777777" w:rsidR="00D01B89" w:rsidRDefault="00D01B89" w:rsidP="00D01B89">
      <w:pPr>
        <w:spacing w:after="0" w:line="240" w:lineRule="auto"/>
        <w:rPr>
          <w:color w:val="000000"/>
        </w:rPr>
      </w:pPr>
      <w:r>
        <w:rPr>
          <w:color w:val="000000"/>
        </w:rPr>
        <w:t>Counties that wish to generate a local EAS message using the CAP protocol and do not have the ability to generate their own, or have equipment problems that wou</w:t>
      </w:r>
      <w:r w:rsidR="005009A9">
        <w:rPr>
          <w:color w:val="000000"/>
        </w:rPr>
        <w:t>ld inhibit the delivery of a CAP</w:t>
      </w:r>
      <w:r>
        <w:rPr>
          <w:color w:val="000000"/>
        </w:rPr>
        <w:t xml:space="preserve"> message can use the following methods to broadcast the message.</w:t>
      </w:r>
    </w:p>
    <w:p w14:paraId="0B50DC8D" w14:textId="77777777" w:rsidR="00D01B89" w:rsidRDefault="00D01B89" w:rsidP="00D01B89">
      <w:pPr>
        <w:spacing w:after="0" w:line="240" w:lineRule="auto"/>
        <w:rPr>
          <w:color w:val="000000"/>
        </w:rPr>
      </w:pPr>
    </w:p>
    <w:p w14:paraId="3829C964" w14:textId="5BD75D85" w:rsidR="00D01B89" w:rsidRDefault="00D01B89" w:rsidP="00D01B89">
      <w:pPr>
        <w:spacing w:after="0" w:line="240" w:lineRule="auto"/>
        <w:rPr>
          <w:color w:val="000000"/>
        </w:rPr>
      </w:pPr>
      <w:r>
        <w:rPr>
          <w:color w:val="000000"/>
        </w:rPr>
        <w:t>The Oregon Emergency Response System (</w:t>
      </w:r>
      <w:r w:rsidR="007755FB">
        <w:rPr>
          <w:color w:val="000000"/>
        </w:rPr>
        <w:t>OERS</w:t>
      </w:r>
      <w:r>
        <w:rPr>
          <w:color w:val="000000"/>
        </w:rPr>
        <w:t>)</w:t>
      </w:r>
      <w:r w:rsidR="006D2CF1">
        <w:rPr>
          <w:color w:val="000000"/>
        </w:rPr>
        <w:t xml:space="preserve"> in Salem</w:t>
      </w:r>
      <w:ins w:id="86" w:author="Sara Rubrecht" w:date="2018-06-08T13:40:00Z">
        <w:r w:rsidR="007606BB">
          <w:rPr>
            <w:color w:val="000000"/>
          </w:rPr>
          <w:t>,</w:t>
        </w:r>
      </w:ins>
      <w:r w:rsidR="006D2CF1">
        <w:rPr>
          <w:color w:val="000000"/>
        </w:rPr>
        <w:t xml:space="preserve"> Oregon can use the same equipment and embedded systems used for statewide messages. To deliver the message to </w:t>
      </w:r>
      <w:r w:rsidR="007755FB">
        <w:rPr>
          <w:color w:val="000000"/>
        </w:rPr>
        <w:t>OERS</w:t>
      </w:r>
      <w:r w:rsidR="006D2CF1">
        <w:rPr>
          <w:color w:val="000000"/>
        </w:rPr>
        <w:t xml:space="preserve"> the following methods can be used</w:t>
      </w:r>
      <w:r w:rsidR="00B46439">
        <w:rPr>
          <w:color w:val="000000"/>
        </w:rPr>
        <w:t>;</w:t>
      </w:r>
    </w:p>
    <w:p w14:paraId="361FD5B3" w14:textId="77777777" w:rsidR="006D2CF1" w:rsidRDefault="006D2CF1" w:rsidP="00D01B89">
      <w:pPr>
        <w:spacing w:after="0" w:line="240" w:lineRule="auto"/>
        <w:rPr>
          <w:color w:val="000000"/>
        </w:rPr>
      </w:pPr>
    </w:p>
    <w:p w14:paraId="7E55FBBB" w14:textId="45742D60" w:rsidR="006D2CF1" w:rsidRDefault="00936FAA" w:rsidP="00D01B89">
      <w:pPr>
        <w:spacing w:after="0" w:line="240" w:lineRule="auto"/>
        <w:rPr>
          <w:color w:val="000000"/>
        </w:rPr>
      </w:pPr>
      <w:r>
        <w:rPr>
          <w:b/>
          <w:color w:val="000000"/>
        </w:rPr>
        <w:t>LEDS</w:t>
      </w:r>
      <w:r w:rsidR="006D2CF1" w:rsidRPr="006D2CF1">
        <w:rPr>
          <w:b/>
          <w:color w:val="000000"/>
        </w:rPr>
        <w:t xml:space="preserve">: </w:t>
      </w:r>
      <w:r w:rsidR="006D2CF1">
        <w:rPr>
          <w:color w:val="000000"/>
        </w:rPr>
        <w:t xml:space="preserve">Known as the Law Enforcement Data System. It is an internet connection between all Public Safety </w:t>
      </w:r>
      <w:r w:rsidR="007606BB">
        <w:rPr>
          <w:color w:val="000000"/>
        </w:rPr>
        <w:t xml:space="preserve">Answering </w:t>
      </w:r>
      <w:r w:rsidR="006D2CF1">
        <w:rPr>
          <w:color w:val="000000"/>
        </w:rPr>
        <w:t>Points (</w:t>
      </w:r>
      <w:r w:rsidR="007D2BAC">
        <w:rPr>
          <w:color w:val="000000"/>
        </w:rPr>
        <w:t>PSAP</w:t>
      </w:r>
      <w:r w:rsidR="006D2CF1">
        <w:rPr>
          <w:color w:val="000000"/>
        </w:rPr>
        <w:t>’</w:t>
      </w:r>
      <w:r w:rsidR="000E141D">
        <w:rPr>
          <w:color w:val="000000"/>
        </w:rPr>
        <w:t>s</w:t>
      </w:r>
      <w:r w:rsidR="006D2CF1">
        <w:rPr>
          <w:color w:val="000000"/>
        </w:rPr>
        <w:t xml:space="preserve">) messages can be sent through </w:t>
      </w:r>
      <w:r w:rsidR="000E141D">
        <w:rPr>
          <w:color w:val="000000"/>
        </w:rPr>
        <w:t xml:space="preserve">the </w:t>
      </w:r>
      <w:r>
        <w:rPr>
          <w:color w:val="000000"/>
        </w:rPr>
        <w:t>LEDS</w:t>
      </w:r>
      <w:r w:rsidR="006D2CF1">
        <w:rPr>
          <w:color w:val="000000"/>
        </w:rPr>
        <w:t xml:space="preserve"> as part of a memorandum of understanding between the managing parties. The emergency information needs the following information</w:t>
      </w:r>
      <w:ins w:id="87" w:author="Sara Rubrecht" w:date="2018-06-08T13:41:00Z">
        <w:r w:rsidR="007606BB">
          <w:rPr>
            <w:color w:val="000000"/>
          </w:rPr>
          <w:t>:</w:t>
        </w:r>
      </w:ins>
    </w:p>
    <w:p w14:paraId="43A72E9E" w14:textId="77777777" w:rsidR="006D2CF1" w:rsidRDefault="006D2CF1" w:rsidP="00D01B89">
      <w:pPr>
        <w:spacing w:after="0" w:line="240" w:lineRule="auto"/>
        <w:rPr>
          <w:color w:val="000000"/>
        </w:rPr>
      </w:pPr>
    </w:p>
    <w:p w14:paraId="7FB43CA2" w14:textId="013B5B2A" w:rsidR="006D2CF1" w:rsidRDefault="006D2CF1" w:rsidP="006D2CF1">
      <w:pPr>
        <w:pStyle w:val="ListParagraph"/>
        <w:numPr>
          <w:ilvl w:val="0"/>
          <w:numId w:val="24"/>
        </w:numPr>
        <w:spacing w:after="0" w:line="240" w:lineRule="auto"/>
        <w:rPr>
          <w:color w:val="000000"/>
        </w:rPr>
      </w:pPr>
      <w:r>
        <w:rPr>
          <w:color w:val="000000"/>
        </w:rPr>
        <w:t>The locati</w:t>
      </w:r>
      <w:r w:rsidR="00B46439">
        <w:rPr>
          <w:color w:val="000000"/>
        </w:rPr>
        <w:t xml:space="preserve">on, note the county or counties </w:t>
      </w:r>
      <w:r>
        <w:rPr>
          <w:color w:val="000000"/>
        </w:rPr>
        <w:t>involved</w:t>
      </w:r>
      <w:r w:rsidR="00B46439">
        <w:rPr>
          <w:color w:val="000000"/>
        </w:rPr>
        <w:t>.</w:t>
      </w:r>
    </w:p>
    <w:p w14:paraId="40871FDE" w14:textId="0B4E3165" w:rsidR="006D2CF1" w:rsidRDefault="006D2CF1" w:rsidP="006D2CF1">
      <w:pPr>
        <w:pStyle w:val="ListParagraph"/>
        <w:numPr>
          <w:ilvl w:val="0"/>
          <w:numId w:val="24"/>
        </w:numPr>
        <w:spacing w:after="0" w:line="240" w:lineRule="auto"/>
        <w:rPr>
          <w:color w:val="000000"/>
        </w:rPr>
      </w:pPr>
      <w:r>
        <w:rPr>
          <w:color w:val="000000"/>
        </w:rPr>
        <w:t>The event code</w:t>
      </w:r>
      <w:ins w:id="88" w:author="Sara Rubrecht" w:date="2018-06-08T13:41:00Z">
        <w:r w:rsidR="007606BB">
          <w:rPr>
            <w:color w:val="000000"/>
          </w:rPr>
          <w:t>,</w:t>
        </w:r>
      </w:ins>
      <w:r>
        <w:rPr>
          <w:color w:val="000000"/>
        </w:rPr>
        <w:t xml:space="preserve"> </w:t>
      </w:r>
    </w:p>
    <w:p w14:paraId="1ADE5BCC" w14:textId="659D5C1E" w:rsidR="000660E2" w:rsidRDefault="000660E2" w:rsidP="006D2CF1">
      <w:pPr>
        <w:pStyle w:val="ListParagraph"/>
        <w:numPr>
          <w:ilvl w:val="0"/>
          <w:numId w:val="24"/>
        </w:numPr>
        <w:spacing w:after="0" w:line="240" w:lineRule="auto"/>
        <w:rPr>
          <w:color w:val="000000"/>
        </w:rPr>
      </w:pPr>
      <w:r>
        <w:rPr>
          <w:color w:val="000000"/>
        </w:rPr>
        <w:t>The duration of the emergency from 15 minutes to three hours</w:t>
      </w:r>
      <w:r w:rsidR="00B46439">
        <w:rPr>
          <w:color w:val="000000"/>
        </w:rPr>
        <w:t>.</w:t>
      </w:r>
    </w:p>
    <w:p w14:paraId="5F7453E9" w14:textId="40084A83" w:rsidR="000660E2" w:rsidRDefault="000660E2" w:rsidP="006D2CF1">
      <w:pPr>
        <w:pStyle w:val="ListParagraph"/>
        <w:numPr>
          <w:ilvl w:val="0"/>
          <w:numId w:val="24"/>
        </w:numPr>
        <w:spacing w:after="0" w:line="240" w:lineRule="auto"/>
        <w:rPr>
          <w:color w:val="000000"/>
        </w:rPr>
      </w:pPr>
      <w:r>
        <w:rPr>
          <w:color w:val="000000"/>
        </w:rPr>
        <w:t>The text as to what you wish to say</w:t>
      </w:r>
      <w:r w:rsidR="00B46439">
        <w:rPr>
          <w:color w:val="000000"/>
        </w:rPr>
        <w:t>.</w:t>
      </w:r>
    </w:p>
    <w:p w14:paraId="0CC3F155" w14:textId="28D3D450" w:rsidR="000E141D" w:rsidRDefault="000E141D" w:rsidP="006D2CF1">
      <w:pPr>
        <w:pStyle w:val="ListParagraph"/>
        <w:numPr>
          <w:ilvl w:val="0"/>
          <w:numId w:val="24"/>
        </w:numPr>
        <w:spacing w:after="0" w:line="240" w:lineRule="auto"/>
        <w:rPr>
          <w:color w:val="000000"/>
        </w:rPr>
      </w:pPr>
      <w:r>
        <w:rPr>
          <w:color w:val="000000"/>
        </w:rPr>
        <w:t xml:space="preserve">Who is requesting the </w:t>
      </w:r>
      <w:r w:rsidR="00B46439">
        <w:rPr>
          <w:color w:val="000000"/>
        </w:rPr>
        <w:t>alert?</w:t>
      </w:r>
    </w:p>
    <w:p w14:paraId="540DFBA1" w14:textId="77777777" w:rsidR="000660E2" w:rsidRDefault="000660E2" w:rsidP="000660E2">
      <w:pPr>
        <w:spacing w:after="0" w:line="240" w:lineRule="auto"/>
        <w:rPr>
          <w:color w:val="000000"/>
        </w:rPr>
      </w:pPr>
    </w:p>
    <w:p w14:paraId="377B40B5" w14:textId="14FD9438" w:rsidR="000660E2" w:rsidRDefault="007755FB" w:rsidP="000660E2">
      <w:pPr>
        <w:spacing w:after="0" w:line="240" w:lineRule="auto"/>
        <w:rPr>
          <w:color w:val="000000"/>
        </w:rPr>
      </w:pPr>
      <w:r>
        <w:rPr>
          <w:color w:val="000000"/>
        </w:rPr>
        <w:t>OERS</w:t>
      </w:r>
      <w:r w:rsidR="000660E2">
        <w:rPr>
          <w:color w:val="000000"/>
        </w:rPr>
        <w:t xml:space="preserve"> will receive the message through </w:t>
      </w:r>
      <w:r w:rsidR="00936FAA">
        <w:rPr>
          <w:color w:val="000000"/>
        </w:rPr>
        <w:t>LEDS</w:t>
      </w:r>
      <w:r w:rsidR="000660E2">
        <w:rPr>
          <w:color w:val="000000"/>
        </w:rPr>
        <w:t xml:space="preserve"> and transcribe the information onto the CAP </w:t>
      </w:r>
      <w:r w:rsidR="007606BB">
        <w:rPr>
          <w:color w:val="000000"/>
        </w:rPr>
        <w:t xml:space="preserve">encoder </w:t>
      </w:r>
      <w:r w:rsidR="000660E2">
        <w:rPr>
          <w:color w:val="000000"/>
        </w:rPr>
        <w:t>and sen</w:t>
      </w:r>
      <w:ins w:id="89" w:author="Sara Rubrecht" w:date="2018-06-08T13:42:00Z">
        <w:r w:rsidR="007606BB">
          <w:rPr>
            <w:color w:val="000000"/>
          </w:rPr>
          <w:t>d</w:t>
        </w:r>
      </w:ins>
      <w:r w:rsidR="000660E2">
        <w:rPr>
          <w:color w:val="000000"/>
        </w:rPr>
        <w:t xml:space="preserve"> the message to the </w:t>
      </w:r>
      <w:r w:rsidR="00B839CA">
        <w:rPr>
          <w:color w:val="000000"/>
        </w:rPr>
        <w:t>FEMA</w:t>
      </w:r>
      <w:r w:rsidR="000660E2">
        <w:rPr>
          <w:color w:val="000000"/>
        </w:rPr>
        <w:t xml:space="preserve">’s CAP server. </w:t>
      </w:r>
    </w:p>
    <w:p w14:paraId="0E6E24D7" w14:textId="77777777" w:rsidR="000660E2" w:rsidRDefault="000660E2" w:rsidP="000660E2">
      <w:pPr>
        <w:spacing w:after="0" w:line="240" w:lineRule="auto"/>
        <w:rPr>
          <w:color w:val="000000"/>
        </w:rPr>
      </w:pPr>
    </w:p>
    <w:p w14:paraId="328811B7" w14:textId="429ED699" w:rsidR="000660E2" w:rsidRDefault="000660E2" w:rsidP="000660E2">
      <w:pPr>
        <w:spacing w:after="0" w:line="240" w:lineRule="auto"/>
        <w:rPr>
          <w:color w:val="000000"/>
        </w:rPr>
      </w:pPr>
      <w:r w:rsidRPr="000660E2">
        <w:rPr>
          <w:b/>
          <w:color w:val="000000"/>
        </w:rPr>
        <w:t>FAX:</w:t>
      </w:r>
      <w:r w:rsidR="000E141D">
        <w:rPr>
          <w:b/>
          <w:color w:val="000000"/>
        </w:rPr>
        <w:t xml:space="preserve"> </w:t>
      </w:r>
      <w:r w:rsidR="000E141D">
        <w:rPr>
          <w:color w:val="000000"/>
        </w:rPr>
        <w:t>As a last resort</w:t>
      </w:r>
      <w:ins w:id="90" w:author="Sara Rubrecht" w:date="2018-06-08T13:42:00Z">
        <w:r w:rsidR="007606BB">
          <w:rPr>
            <w:color w:val="000000"/>
          </w:rPr>
          <w:t>,</w:t>
        </w:r>
      </w:ins>
      <w:r w:rsidR="000E141D">
        <w:rPr>
          <w:color w:val="000000"/>
        </w:rPr>
        <w:t xml:space="preserve"> the information listed above can be faxed to </w:t>
      </w:r>
      <w:r w:rsidR="007755FB">
        <w:rPr>
          <w:color w:val="000000"/>
        </w:rPr>
        <w:t>OERS</w:t>
      </w:r>
      <w:ins w:id="91" w:author="Sara Rubrecht" w:date="2018-06-08T13:59:00Z">
        <w:r w:rsidR="00ED5683">
          <w:rPr>
            <w:color w:val="000000"/>
          </w:rPr>
          <w:t>.</w:t>
        </w:r>
      </w:ins>
      <w:r w:rsidR="000E141D">
        <w:rPr>
          <w:color w:val="000000"/>
        </w:rPr>
        <w:t xml:space="preserve"> </w:t>
      </w:r>
    </w:p>
    <w:p w14:paraId="291C6981" w14:textId="77777777" w:rsidR="00A82A05" w:rsidRDefault="00A82A05" w:rsidP="000660E2">
      <w:pPr>
        <w:spacing w:after="0" w:line="240" w:lineRule="auto"/>
        <w:rPr>
          <w:color w:val="000000"/>
        </w:rPr>
      </w:pPr>
    </w:p>
    <w:p w14:paraId="42085367" w14:textId="77777777" w:rsidR="00A82A05" w:rsidRDefault="00A82A05" w:rsidP="000660E2">
      <w:pPr>
        <w:spacing w:after="0" w:line="240" w:lineRule="auto"/>
        <w:rPr>
          <w:color w:val="000000"/>
        </w:rPr>
      </w:pPr>
    </w:p>
    <w:p w14:paraId="54747294" w14:textId="77777777" w:rsidR="00A82A05" w:rsidRDefault="00A82A05" w:rsidP="000660E2">
      <w:pPr>
        <w:spacing w:after="0" w:line="240" w:lineRule="auto"/>
        <w:rPr>
          <w:color w:val="000000"/>
        </w:rPr>
      </w:pPr>
    </w:p>
    <w:p w14:paraId="125C81A4" w14:textId="77777777" w:rsidR="00A82A05" w:rsidRDefault="00A82A05" w:rsidP="000660E2">
      <w:pPr>
        <w:spacing w:after="0" w:line="240" w:lineRule="auto"/>
        <w:rPr>
          <w:color w:val="000000"/>
        </w:rPr>
      </w:pPr>
    </w:p>
    <w:p w14:paraId="01E63D4F" w14:textId="77777777" w:rsidR="00A82A05" w:rsidRDefault="00A82A05" w:rsidP="000660E2">
      <w:pPr>
        <w:spacing w:after="0" w:line="240" w:lineRule="auto"/>
        <w:rPr>
          <w:color w:val="000000"/>
        </w:rPr>
      </w:pPr>
    </w:p>
    <w:p w14:paraId="78CAB32C" w14:textId="77777777" w:rsidR="00A82A05" w:rsidRDefault="00A82A05" w:rsidP="000660E2">
      <w:pPr>
        <w:spacing w:after="0" w:line="240" w:lineRule="auto"/>
        <w:rPr>
          <w:color w:val="000000"/>
        </w:rPr>
      </w:pPr>
    </w:p>
    <w:p w14:paraId="13489706" w14:textId="77777777" w:rsidR="00A82A05" w:rsidRDefault="00A82A05" w:rsidP="000660E2">
      <w:pPr>
        <w:spacing w:after="0" w:line="240" w:lineRule="auto"/>
        <w:rPr>
          <w:color w:val="000000"/>
        </w:rPr>
      </w:pPr>
    </w:p>
    <w:p w14:paraId="62D68B48" w14:textId="77777777" w:rsidR="00A82A05" w:rsidRDefault="00A82A05" w:rsidP="000660E2">
      <w:pPr>
        <w:spacing w:after="0" w:line="240" w:lineRule="auto"/>
        <w:rPr>
          <w:color w:val="000000"/>
        </w:rPr>
      </w:pPr>
    </w:p>
    <w:p w14:paraId="5BAA3BA5" w14:textId="77777777" w:rsidR="00A82A05" w:rsidRDefault="00A82A05" w:rsidP="000660E2">
      <w:pPr>
        <w:spacing w:after="0" w:line="240" w:lineRule="auto"/>
        <w:rPr>
          <w:color w:val="000000"/>
        </w:rPr>
      </w:pPr>
    </w:p>
    <w:p w14:paraId="2CBF17C3" w14:textId="77777777" w:rsidR="00A82A05" w:rsidRDefault="00A82A05" w:rsidP="000660E2">
      <w:pPr>
        <w:spacing w:after="0" w:line="240" w:lineRule="auto"/>
        <w:rPr>
          <w:color w:val="000000"/>
        </w:rPr>
      </w:pPr>
    </w:p>
    <w:p w14:paraId="39FF601E" w14:textId="77777777" w:rsidR="00A82A05" w:rsidRDefault="00A82A05" w:rsidP="000660E2">
      <w:pPr>
        <w:spacing w:after="0" w:line="240" w:lineRule="auto"/>
        <w:rPr>
          <w:color w:val="000000"/>
        </w:rPr>
      </w:pPr>
    </w:p>
    <w:p w14:paraId="1517354B" w14:textId="77777777" w:rsidR="00A82A05" w:rsidRDefault="00A82A05" w:rsidP="000660E2">
      <w:pPr>
        <w:spacing w:after="0" w:line="240" w:lineRule="auto"/>
        <w:rPr>
          <w:color w:val="000000"/>
        </w:rPr>
      </w:pPr>
    </w:p>
    <w:p w14:paraId="36644248" w14:textId="77777777" w:rsidR="00A82A05" w:rsidRDefault="00A82A05" w:rsidP="000660E2">
      <w:pPr>
        <w:spacing w:after="0" w:line="240" w:lineRule="auto"/>
        <w:rPr>
          <w:color w:val="000000"/>
        </w:rPr>
      </w:pPr>
    </w:p>
    <w:p w14:paraId="3F4F9B4C" w14:textId="77777777" w:rsidR="00A82A05" w:rsidRDefault="00A82A05" w:rsidP="000660E2">
      <w:pPr>
        <w:spacing w:after="0" w:line="240" w:lineRule="auto"/>
        <w:rPr>
          <w:color w:val="000000"/>
        </w:rPr>
      </w:pPr>
    </w:p>
    <w:p w14:paraId="6C0595F6" w14:textId="77777777" w:rsidR="00A82A05" w:rsidRDefault="00A82A05" w:rsidP="000660E2">
      <w:pPr>
        <w:spacing w:after="0" w:line="240" w:lineRule="auto"/>
        <w:rPr>
          <w:color w:val="000000"/>
        </w:rPr>
      </w:pPr>
    </w:p>
    <w:p w14:paraId="5CAA5CBD" w14:textId="77777777" w:rsidR="00A82A05" w:rsidRPr="00A82A05" w:rsidRDefault="00A82A05" w:rsidP="00A82A05">
      <w:pPr>
        <w:spacing w:after="0" w:line="240" w:lineRule="auto"/>
        <w:jc w:val="center"/>
        <w:rPr>
          <w:b/>
          <w:color w:val="000000"/>
          <w:sz w:val="24"/>
        </w:rPr>
      </w:pPr>
      <w:r w:rsidRPr="00A82A05">
        <w:rPr>
          <w:b/>
          <w:color w:val="000000"/>
          <w:sz w:val="24"/>
        </w:rPr>
        <w:lastRenderedPageBreak/>
        <w:t>TAB 4</w:t>
      </w:r>
    </w:p>
    <w:p w14:paraId="0EB4ABFC" w14:textId="77777777" w:rsidR="00A82A05" w:rsidRDefault="00A82A05" w:rsidP="00A82A05">
      <w:pPr>
        <w:spacing w:after="0" w:line="240" w:lineRule="auto"/>
        <w:jc w:val="center"/>
        <w:rPr>
          <w:b/>
          <w:color w:val="000000"/>
          <w:sz w:val="24"/>
        </w:rPr>
      </w:pPr>
      <w:r w:rsidRPr="00A82A05">
        <w:rPr>
          <w:b/>
          <w:color w:val="000000"/>
          <w:sz w:val="24"/>
        </w:rPr>
        <w:t xml:space="preserve">SPECIFIC INFORMATION OF THE USE OF </w:t>
      </w:r>
      <w:r w:rsidR="00AB136F">
        <w:rPr>
          <w:b/>
          <w:color w:val="000000"/>
          <w:sz w:val="24"/>
        </w:rPr>
        <w:t>NOAA</w:t>
      </w:r>
      <w:r w:rsidRPr="00A82A05">
        <w:rPr>
          <w:b/>
          <w:color w:val="000000"/>
          <w:sz w:val="24"/>
        </w:rPr>
        <w:t xml:space="preserve"> WEATHER RADIO FOR WEATHER EMERGENCIES</w:t>
      </w:r>
    </w:p>
    <w:p w14:paraId="4436968C" w14:textId="77777777" w:rsidR="00A82A05" w:rsidRDefault="00A82A05" w:rsidP="00A82A05">
      <w:pPr>
        <w:spacing w:after="0" w:line="240" w:lineRule="auto"/>
        <w:jc w:val="center"/>
        <w:rPr>
          <w:b/>
          <w:color w:val="000000"/>
          <w:sz w:val="24"/>
        </w:rPr>
      </w:pPr>
    </w:p>
    <w:p w14:paraId="7D3A54F1" w14:textId="2C0BF95B" w:rsidR="00432E81" w:rsidRDefault="00A82A05" w:rsidP="00A82A05">
      <w:pPr>
        <w:spacing w:after="0" w:line="240" w:lineRule="auto"/>
        <w:rPr>
          <w:color w:val="000000"/>
        </w:rPr>
      </w:pPr>
      <w:r>
        <w:rPr>
          <w:color w:val="000000"/>
        </w:rPr>
        <w:t>The National Weather Service (NWS) operates a radio service for the National Oceanographic and Atmospheric Association (NOAA) that transmit information o</w:t>
      </w:r>
      <w:r w:rsidR="00004CE8">
        <w:rPr>
          <w:color w:val="000000"/>
        </w:rPr>
        <w:t>n</w:t>
      </w:r>
      <w:r>
        <w:rPr>
          <w:color w:val="000000"/>
        </w:rPr>
        <w:t xml:space="preserve"> six VHF radio frequencies 24 hours daily.</w:t>
      </w:r>
    </w:p>
    <w:p w14:paraId="41D9AAD2" w14:textId="77777777" w:rsidR="00432E81" w:rsidRDefault="00432E81" w:rsidP="00A82A05">
      <w:pPr>
        <w:spacing w:after="0" w:line="240" w:lineRule="auto"/>
        <w:rPr>
          <w:color w:val="000000"/>
        </w:rPr>
      </w:pPr>
    </w:p>
    <w:p w14:paraId="567B0B23" w14:textId="7A0A1707" w:rsidR="00A82A05" w:rsidRPr="001D6E11" w:rsidRDefault="00432E81" w:rsidP="00A82A05">
      <w:pPr>
        <w:spacing w:after="0" w:line="240" w:lineRule="auto"/>
      </w:pPr>
      <w:r>
        <w:rPr>
          <w:color w:val="000000"/>
        </w:rPr>
        <w:t>Participation forwarding weather emergencies i</w:t>
      </w:r>
      <w:ins w:id="92" w:author="Sara Rubrecht" w:date="2018-06-08T13:43:00Z">
        <w:r w:rsidR="007606BB">
          <w:rPr>
            <w:color w:val="000000"/>
          </w:rPr>
          <w:t>s</w:t>
        </w:r>
      </w:ins>
      <w:r>
        <w:rPr>
          <w:color w:val="000000"/>
        </w:rPr>
        <w:t xml:space="preserve"> voluntary</w:t>
      </w:r>
      <w:r w:rsidR="007606BB">
        <w:rPr>
          <w:color w:val="000000"/>
        </w:rPr>
        <w:t>,</w:t>
      </w:r>
      <w:r>
        <w:rPr>
          <w:color w:val="000000"/>
        </w:rPr>
        <w:t xml:space="preserve"> but highly encouraged</w:t>
      </w:r>
      <w:r w:rsidR="001D6E11">
        <w:rPr>
          <w:color w:val="000000"/>
        </w:rPr>
        <w:t xml:space="preserve"> due to the </w:t>
      </w:r>
      <w:r w:rsidR="001D6E11" w:rsidRPr="001D6E11">
        <w:t>potential for saving lives and minimizing property damage.</w:t>
      </w:r>
    </w:p>
    <w:p w14:paraId="4967172E" w14:textId="77777777" w:rsidR="001D6E11" w:rsidRDefault="001D6E11" w:rsidP="00A82A05">
      <w:pPr>
        <w:spacing w:after="0" w:line="240" w:lineRule="auto"/>
        <w:rPr>
          <w:color w:val="000000"/>
        </w:rPr>
      </w:pPr>
    </w:p>
    <w:p w14:paraId="12F114E8" w14:textId="5F2BE1BD" w:rsidR="00A82A05" w:rsidRDefault="00A82A05" w:rsidP="00A82A05">
      <w:pPr>
        <w:spacing w:after="0" w:line="240" w:lineRule="auto"/>
        <w:rPr>
          <w:color w:val="000000"/>
        </w:rPr>
      </w:pPr>
      <w:r>
        <w:rPr>
          <w:color w:val="000000"/>
        </w:rPr>
        <w:t xml:space="preserve">The NWS operates </w:t>
      </w:r>
      <w:r w:rsidR="00B63442">
        <w:rPr>
          <w:color w:val="000000"/>
        </w:rPr>
        <w:t xml:space="preserve">five </w:t>
      </w:r>
      <w:r>
        <w:rPr>
          <w:color w:val="000000"/>
        </w:rPr>
        <w:t>field offices in the s</w:t>
      </w:r>
      <w:r w:rsidR="00B63442">
        <w:rPr>
          <w:color w:val="000000"/>
        </w:rPr>
        <w:t>t</w:t>
      </w:r>
      <w:r>
        <w:rPr>
          <w:color w:val="000000"/>
        </w:rPr>
        <w:t>ate of Oregon</w:t>
      </w:r>
      <w:r w:rsidR="00B63442">
        <w:rPr>
          <w:color w:val="000000"/>
        </w:rPr>
        <w:t>. Each office is responsible for maintain</w:t>
      </w:r>
      <w:r w:rsidR="007606BB">
        <w:rPr>
          <w:color w:val="000000"/>
        </w:rPr>
        <w:t>ing</w:t>
      </w:r>
      <w:r w:rsidR="00B63442">
        <w:rPr>
          <w:color w:val="000000"/>
        </w:rPr>
        <w:t xml:space="preserve"> radio transmitters in all of the Oregon </w:t>
      </w:r>
      <w:r w:rsidR="007606BB">
        <w:rPr>
          <w:color w:val="000000"/>
        </w:rPr>
        <w:t>counties</w:t>
      </w:r>
      <w:r w:rsidR="00B63442">
        <w:rPr>
          <w:color w:val="000000"/>
        </w:rPr>
        <w:t xml:space="preserve">. </w:t>
      </w:r>
      <w:r w:rsidR="002A1294">
        <w:rPr>
          <w:color w:val="000000"/>
        </w:rPr>
        <w:t xml:space="preserve">A list of these field offices and </w:t>
      </w:r>
      <w:r w:rsidR="00696F7D">
        <w:rPr>
          <w:color w:val="000000"/>
        </w:rPr>
        <w:t>relevant</w:t>
      </w:r>
      <w:r w:rsidR="002A1294">
        <w:rPr>
          <w:color w:val="000000"/>
        </w:rPr>
        <w:t xml:space="preserve"> information is as follows</w:t>
      </w:r>
      <w:ins w:id="93" w:author="Sara Rubrecht" w:date="2018-06-08T13:43:00Z">
        <w:r w:rsidR="007606BB">
          <w:rPr>
            <w:color w:val="000000"/>
          </w:rPr>
          <w:t>:</w:t>
        </w:r>
      </w:ins>
    </w:p>
    <w:p w14:paraId="45BBCFEA" w14:textId="77777777" w:rsidR="002A1294" w:rsidRDefault="002A1294" w:rsidP="00A82A05">
      <w:pPr>
        <w:spacing w:after="0" w:line="240" w:lineRule="auto"/>
        <w:rPr>
          <w:color w:val="000000"/>
        </w:rPr>
      </w:pPr>
    </w:p>
    <w:p w14:paraId="5124105C" w14:textId="77777777" w:rsidR="002A1294" w:rsidRDefault="002A1294" w:rsidP="00A82A05">
      <w:pPr>
        <w:spacing w:after="0" w:line="240" w:lineRule="auto"/>
        <w:rPr>
          <w:color w:val="000000"/>
        </w:rPr>
      </w:pPr>
      <w:r w:rsidRPr="002A1294">
        <w:rPr>
          <w:b/>
          <w:color w:val="000000"/>
        </w:rPr>
        <w:t>Office:</w:t>
      </w:r>
      <w:r>
        <w:rPr>
          <w:color w:val="000000"/>
        </w:rPr>
        <w:t xml:space="preserve"> Portland</w:t>
      </w:r>
    </w:p>
    <w:p w14:paraId="5C416BE7" w14:textId="46511A2D" w:rsidR="00832C83" w:rsidRDefault="002A1294" w:rsidP="00A82A05">
      <w:pPr>
        <w:spacing w:after="0" w:line="240" w:lineRule="auto"/>
        <w:rPr>
          <w:sz w:val="20"/>
        </w:rPr>
      </w:pPr>
      <w:r>
        <w:rPr>
          <w:b/>
          <w:color w:val="000000"/>
        </w:rPr>
        <w:t xml:space="preserve">Contact: </w:t>
      </w:r>
      <w:r w:rsidR="007562C1">
        <w:t xml:space="preserve">Treena Jenson </w:t>
      </w:r>
      <w:r w:rsidRPr="00004CE8">
        <w:t xml:space="preserve">, Warning </w:t>
      </w:r>
      <w:r w:rsidR="007606BB">
        <w:t>C</w:t>
      </w:r>
      <w:r w:rsidR="007606BB" w:rsidRPr="00004CE8">
        <w:t xml:space="preserve">oordination </w:t>
      </w:r>
      <w:r w:rsidR="007606BB">
        <w:t>M</w:t>
      </w:r>
      <w:r w:rsidR="007606BB" w:rsidRPr="00004CE8">
        <w:t>eteorologist</w:t>
      </w:r>
      <w:r w:rsidRPr="00004CE8">
        <w:t>,</w:t>
      </w:r>
      <w:r>
        <w:rPr>
          <w:sz w:val="20"/>
        </w:rPr>
        <w:t xml:space="preserve"> </w:t>
      </w:r>
      <w:r>
        <w:rPr>
          <w:color w:val="000000"/>
        </w:rPr>
        <w:t>503</w:t>
      </w:r>
      <w:ins w:id="94" w:author="Sara Rubrecht" w:date="2018-06-08T13:45:00Z">
        <w:r w:rsidR="007606BB">
          <w:rPr>
            <w:color w:val="000000"/>
          </w:rPr>
          <w:t>-</w:t>
        </w:r>
      </w:ins>
      <w:r>
        <w:rPr>
          <w:color w:val="000000"/>
        </w:rPr>
        <w:t xml:space="preserve"> 326-2340, </w:t>
      </w:r>
      <w:r w:rsidRPr="00004CE8">
        <w:t>ext. 223</w:t>
      </w:r>
      <w:r w:rsidR="004D62E8" w:rsidRPr="00004CE8">
        <w:t xml:space="preserve"> </w:t>
      </w:r>
      <w:proofErr w:type="spellStart"/>
      <w:r w:rsidR="007562C1" w:rsidRPr="007562C1">
        <w:t>David.Bright</w:t>
      </w:r>
      <w:r w:rsidR="007562C1">
        <w:t>@noaa</w:t>
      </w:r>
      <w:proofErr w:type="spellEnd"/>
    </w:p>
    <w:p w14:paraId="6296AF8B" w14:textId="2CD39FF2" w:rsidR="007562C1" w:rsidRDefault="00856E9D" w:rsidP="00A82A05">
      <w:pPr>
        <w:spacing w:after="0" w:line="240" w:lineRule="auto"/>
        <w:rPr>
          <w:sz w:val="20"/>
        </w:rPr>
      </w:pPr>
      <w:hyperlink r:id="rId35" w:history="1">
        <w:r w:rsidR="007562C1" w:rsidRPr="00265112">
          <w:rPr>
            <w:rStyle w:val="Hyperlink"/>
            <w:sz w:val="20"/>
          </w:rPr>
          <w:t>Treena.jenson@noaa.gov</w:t>
        </w:r>
      </w:hyperlink>
      <w:r w:rsidR="007562C1">
        <w:rPr>
          <w:sz w:val="20"/>
        </w:rPr>
        <w:t xml:space="preserve"> </w:t>
      </w:r>
    </w:p>
    <w:p w14:paraId="2D9DBCEF" w14:textId="54D5618C" w:rsidR="002A1294" w:rsidRPr="007606BB" w:rsidRDefault="002A1294" w:rsidP="00A82A05">
      <w:pPr>
        <w:spacing w:after="0" w:line="240" w:lineRule="auto"/>
        <w:rPr>
          <w:b/>
          <w:color w:val="000000"/>
        </w:rPr>
      </w:pPr>
      <w:r w:rsidRPr="00004CE8">
        <w:rPr>
          <w:b/>
        </w:rPr>
        <w:t>Call Letters:</w:t>
      </w:r>
      <w:r w:rsidRPr="00004CE8">
        <w:t xml:space="preserve"> KPQR</w:t>
      </w:r>
      <w:r w:rsidR="00696F7D" w:rsidRPr="00004CE8">
        <w:t>/NWS</w:t>
      </w:r>
    </w:p>
    <w:p w14:paraId="1765F46B" w14:textId="006756B9" w:rsidR="002A1294" w:rsidRDefault="002A1294" w:rsidP="002A1294">
      <w:pPr>
        <w:rPr>
          <w:color w:val="000000"/>
        </w:rPr>
      </w:pPr>
      <w:r w:rsidRPr="00004CE8">
        <w:rPr>
          <w:b/>
        </w:rPr>
        <w:t>Counties Served:</w:t>
      </w:r>
      <w:r w:rsidRPr="002A1294">
        <w:rPr>
          <w:b/>
          <w:sz w:val="20"/>
        </w:rPr>
        <w:t xml:space="preserve"> </w:t>
      </w:r>
      <w:r>
        <w:rPr>
          <w:color w:val="000000"/>
        </w:rPr>
        <w:t xml:space="preserve"> </w:t>
      </w:r>
      <w:r w:rsidR="00BB2619">
        <w:rPr>
          <w:color w:val="000000"/>
        </w:rPr>
        <w:t>Benton, Clackamas</w:t>
      </w:r>
      <w:r>
        <w:rPr>
          <w:color w:val="000000"/>
        </w:rPr>
        <w:t xml:space="preserve">, Clatsop, Columbia, Hood River, Lane, Linn, </w:t>
      </w:r>
      <w:r w:rsidR="00BB2619">
        <w:rPr>
          <w:color w:val="000000"/>
        </w:rPr>
        <w:t>Lincoln</w:t>
      </w:r>
      <w:r w:rsidR="001F0388">
        <w:rPr>
          <w:color w:val="000000"/>
        </w:rPr>
        <w:t>,</w:t>
      </w:r>
      <w:r w:rsidR="00BB2619">
        <w:rPr>
          <w:color w:val="000000"/>
        </w:rPr>
        <w:t xml:space="preserve"> </w:t>
      </w:r>
      <w:r>
        <w:rPr>
          <w:color w:val="000000"/>
        </w:rPr>
        <w:t>Marion, Multnomah, Polk, Tillamook, Washington, Yamhill</w:t>
      </w:r>
    </w:p>
    <w:p w14:paraId="3D5E6D4F" w14:textId="77777777" w:rsidR="002A1294" w:rsidRDefault="002A1294" w:rsidP="002A1294">
      <w:pPr>
        <w:spacing w:after="0" w:line="240" w:lineRule="auto"/>
        <w:rPr>
          <w:color w:val="000000"/>
        </w:rPr>
      </w:pPr>
      <w:r w:rsidRPr="002A1294">
        <w:rPr>
          <w:b/>
          <w:color w:val="000000"/>
        </w:rPr>
        <w:t>Office:</w:t>
      </w:r>
      <w:r>
        <w:rPr>
          <w:color w:val="000000"/>
        </w:rPr>
        <w:t xml:space="preserve"> Medford</w:t>
      </w:r>
    </w:p>
    <w:p w14:paraId="6A9451A1" w14:textId="0955B9FF" w:rsidR="002A1294" w:rsidRDefault="002A1294" w:rsidP="002A1294">
      <w:pPr>
        <w:spacing w:after="0" w:line="240" w:lineRule="auto"/>
        <w:rPr>
          <w:sz w:val="20"/>
        </w:rPr>
      </w:pPr>
      <w:r>
        <w:rPr>
          <w:b/>
          <w:color w:val="000000"/>
        </w:rPr>
        <w:t xml:space="preserve">Contact: </w:t>
      </w:r>
      <w:r w:rsidR="00696F7D" w:rsidRPr="00004CE8">
        <w:t>Ryan Sandler</w:t>
      </w:r>
      <w:ins w:id="95" w:author="Sara Rubrecht" w:date="2018-06-08T13:44:00Z">
        <w:r w:rsidR="007606BB">
          <w:t>,</w:t>
        </w:r>
      </w:ins>
      <w:r w:rsidR="00696F7D" w:rsidRPr="00004CE8">
        <w:t xml:space="preserve"> </w:t>
      </w:r>
      <w:r w:rsidRPr="00004CE8">
        <w:t xml:space="preserve">Warning </w:t>
      </w:r>
      <w:ins w:id="96" w:author="Sara Rubrecht" w:date="2018-06-08T13:46:00Z">
        <w:r w:rsidR="007606BB">
          <w:t>C</w:t>
        </w:r>
        <w:r w:rsidR="007606BB" w:rsidRPr="00004CE8">
          <w:t xml:space="preserve">oordination </w:t>
        </w:r>
        <w:r w:rsidR="007606BB">
          <w:t>M</w:t>
        </w:r>
        <w:r w:rsidR="007606BB" w:rsidRPr="00004CE8">
          <w:t>eteorologist</w:t>
        </w:r>
      </w:ins>
      <w:r w:rsidRPr="00004CE8">
        <w:t xml:space="preserve">, </w:t>
      </w:r>
      <w:r w:rsidR="00704E29" w:rsidRPr="007606BB">
        <w:rPr>
          <w:color w:val="000000"/>
        </w:rPr>
        <w:t>541-776-4303</w:t>
      </w:r>
      <w:r w:rsidRPr="007606BB">
        <w:rPr>
          <w:color w:val="000000"/>
        </w:rPr>
        <w:t xml:space="preserve">, </w:t>
      </w:r>
      <w:r w:rsidRPr="00004CE8">
        <w:t>ext. 223</w:t>
      </w:r>
      <w:r w:rsidR="004D62E8" w:rsidRPr="00004CE8">
        <w:t xml:space="preserve"> </w:t>
      </w:r>
      <w:r w:rsidR="00ED5683">
        <w:fldChar w:fldCharType="begin"/>
      </w:r>
      <w:r w:rsidR="00ED5683">
        <w:instrText xml:space="preserve"> HYPERLINK "mailto:</w:instrText>
      </w:r>
      <w:r w:rsidR="00ED5683" w:rsidRPr="00004CE8">
        <w:instrText>ryan.sandler@noaa.gov</w:instrText>
      </w:r>
      <w:r w:rsidR="00ED5683">
        <w:instrText xml:space="preserve">" </w:instrText>
      </w:r>
      <w:r w:rsidR="00ED5683">
        <w:fldChar w:fldCharType="separate"/>
      </w:r>
      <w:r w:rsidR="00ED5683" w:rsidRPr="00004CE8">
        <w:rPr>
          <w:rStyle w:val="Hyperlink"/>
        </w:rPr>
        <w:t>ryan.sandler@noaa.gov</w:t>
      </w:r>
      <w:ins w:id="97" w:author="Sara Rubrecht" w:date="2018-06-08T14:00:00Z">
        <w:r w:rsidR="00ED5683">
          <w:fldChar w:fldCharType="end"/>
        </w:r>
      </w:ins>
      <w:r w:rsidR="004D62E8">
        <w:rPr>
          <w:sz w:val="20"/>
        </w:rPr>
        <w:t xml:space="preserve"> </w:t>
      </w:r>
    </w:p>
    <w:p w14:paraId="570C76D6" w14:textId="1776B94C" w:rsidR="002A1294" w:rsidRPr="007606BB" w:rsidRDefault="002A1294" w:rsidP="002A1294">
      <w:pPr>
        <w:spacing w:after="0" w:line="240" w:lineRule="auto"/>
        <w:rPr>
          <w:b/>
          <w:color w:val="000000"/>
        </w:rPr>
      </w:pPr>
      <w:r w:rsidRPr="00FA3C90">
        <w:rPr>
          <w:b/>
        </w:rPr>
        <w:t>Call Letters:</w:t>
      </w:r>
      <w:r w:rsidRPr="00FA3C90">
        <w:t xml:space="preserve"> KMFR</w:t>
      </w:r>
      <w:r w:rsidR="00696F7D" w:rsidRPr="00FA3C90">
        <w:t>/NWS</w:t>
      </w:r>
    </w:p>
    <w:p w14:paraId="1437D86C" w14:textId="77777777" w:rsidR="002A1294" w:rsidRDefault="002A1294" w:rsidP="002A1294">
      <w:r w:rsidRPr="002A1294">
        <w:rPr>
          <w:b/>
          <w:sz w:val="20"/>
        </w:rPr>
        <w:t xml:space="preserve">Counties Served: </w:t>
      </w:r>
      <w:r>
        <w:rPr>
          <w:color w:val="000000"/>
        </w:rPr>
        <w:t xml:space="preserve"> Coos, Curry, Douglas, Jackson, Josephine, Lake, Klamath</w:t>
      </w:r>
    </w:p>
    <w:p w14:paraId="3D765132" w14:textId="77777777" w:rsidR="00696F7D" w:rsidRPr="007606BB" w:rsidRDefault="00696F7D" w:rsidP="00696F7D">
      <w:pPr>
        <w:spacing w:after="0" w:line="240" w:lineRule="auto"/>
        <w:rPr>
          <w:color w:val="000000"/>
        </w:rPr>
      </w:pPr>
      <w:r w:rsidRPr="007606BB">
        <w:rPr>
          <w:b/>
          <w:color w:val="000000"/>
        </w:rPr>
        <w:t>Office:</w:t>
      </w:r>
      <w:r w:rsidRPr="007606BB">
        <w:rPr>
          <w:color w:val="000000"/>
        </w:rPr>
        <w:t xml:space="preserve"> Pendleton</w:t>
      </w:r>
    </w:p>
    <w:p w14:paraId="7F15BA36" w14:textId="4CDA12F8" w:rsidR="00696F7D" w:rsidRPr="00FA3C90" w:rsidRDefault="00696F7D" w:rsidP="00696F7D">
      <w:pPr>
        <w:spacing w:after="0" w:line="240" w:lineRule="auto"/>
      </w:pPr>
      <w:r w:rsidRPr="007606BB">
        <w:rPr>
          <w:b/>
          <w:color w:val="000000"/>
        </w:rPr>
        <w:t xml:space="preserve">Contact: </w:t>
      </w:r>
      <w:r w:rsidR="00C268B5">
        <w:t>Marcus Austin,</w:t>
      </w:r>
      <w:r w:rsidRPr="00FA3C90">
        <w:t xml:space="preserve"> Warning </w:t>
      </w:r>
      <w:ins w:id="98" w:author="Sara Rubrecht" w:date="2018-06-08T13:46:00Z">
        <w:r w:rsidR="007606BB">
          <w:t>C</w:t>
        </w:r>
        <w:r w:rsidR="007606BB" w:rsidRPr="00FA3C90">
          <w:t xml:space="preserve">oordination </w:t>
        </w:r>
        <w:r w:rsidR="007606BB">
          <w:t>M</w:t>
        </w:r>
        <w:r w:rsidR="007606BB" w:rsidRPr="00FA3C90">
          <w:t>eteorologist</w:t>
        </w:r>
      </w:ins>
      <w:r w:rsidRPr="00FA3C90">
        <w:t xml:space="preserve">, </w:t>
      </w:r>
      <w:r w:rsidR="00704E29" w:rsidRPr="007606BB">
        <w:rPr>
          <w:color w:val="000000"/>
        </w:rPr>
        <w:t>541-276-7832</w:t>
      </w:r>
      <w:r w:rsidRPr="007606BB">
        <w:rPr>
          <w:color w:val="000000"/>
        </w:rPr>
        <w:t xml:space="preserve">, </w:t>
      </w:r>
      <w:r w:rsidRPr="00FA3C90">
        <w:t>ext. 223</w:t>
      </w:r>
      <w:r w:rsidR="004D62E8" w:rsidRPr="00FA3C90">
        <w:t xml:space="preserve"> </w:t>
      </w:r>
      <w:hyperlink r:id="rId36" w:history="1">
        <w:r w:rsidR="00C268B5" w:rsidRPr="003579D1">
          <w:rPr>
            <w:rStyle w:val="Hyperlink"/>
          </w:rPr>
          <w:t>marcus.austin@noaa.gov</w:t>
        </w:r>
      </w:hyperlink>
      <w:r w:rsidR="004D62E8" w:rsidRPr="00FA3C90">
        <w:t xml:space="preserve"> </w:t>
      </w:r>
    </w:p>
    <w:p w14:paraId="7F959BA8" w14:textId="21377A53" w:rsidR="00696F7D" w:rsidRPr="007606BB" w:rsidRDefault="00696F7D" w:rsidP="00696F7D">
      <w:pPr>
        <w:spacing w:after="0" w:line="240" w:lineRule="auto"/>
        <w:rPr>
          <w:b/>
          <w:color w:val="000000"/>
        </w:rPr>
      </w:pPr>
      <w:r w:rsidRPr="00FA3C90">
        <w:rPr>
          <w:b/>
        </w:rPr>
        <w:t>Call Letters:</w:t>
      </w:r>
      <w:r w:rsidRPr="00FA3C90">
        <w:t xml:space="preserve"> KPDT/NWS</w:t>
      </w:r>
    </w:p>
    <w:p w14:paraId="2981678E" w14:textId="685C8FC7" w:rsidR="00696F7D" w:rsidRPr="007606BB" w:rsidRDefault="00696F7D" w:rsidP="00696F7D">
      <w:r w:rsidRPr="00FA3C90">
        <w:rPr>
          <w:b/>
        </w:rPr>
        <w:t xml:space="preserve">Counties Served: </w:t>
      </w:r>
      <w:r w:rsidRPr="00FA3C90">
        <w:t>Crook, Des</w:t>
      </w:r>
      <w:r w:rsidR="00704E29" w:rsidRPr="00FA3C90">
        <w:t xml:space="preserve">chutes, Grant, Gilliam, Jefferson, Morrow, Sherman, Umatilla, Union, Wallowa, Wasco, Wheeler </w:t>
      </w:r>
    </w:p>
    <w:p w14:paraId="646E7F3C" w14:textId="77777777" w:rsidR="00696F7D" w:rsidRPr="007606BB" w:rsidRDefault="00696F7D" w:rsidP="00696F7D">
      <w:pPr>
        <w:spacing w:after="0" w:line="240" w:lineRule="auto"/>
        <w:rPr>
          <w:color w:val="000000"/>
        </w:rPr>
      </w:pPr>
      <w:r w:rsidRPr="007606BB">
        <w:rPr>
          <w:b/>
          <w:color w:val="000000"/>
        </w:rPr>
        <w:t>Office:</w:t>
      </w:r>
      <w:r w:rsidRPr="007606BB">
        <w:rPr>
          <w:color w:val="000000"/>
        </w:rPr>
        <w:t xml:space="preserve"> Boise</w:t>
      </w:r>
    </w:p>
    <w:p w14:paraId="7E141A07" w14:textId="7029FC34" w:rsidR="00696F7D" w:rsidRPr="00FA3C90" w:rsidRDefault="00696F7D" w:rsidP="00696F7D">
      <w:pPr>
        <w:spacing w:after="0" w:line="240" w:lineRule="auto"/>
      </w:pPr>
      <w:r w:rsidRPr="007606BB">
        <w:rPr>
          <w:b/>
          <w:color w:val="000000"/>
        </w:rPr>
        <w:t xml:space="preserve">Contact: </w:t>
      </w:r>
      <w:r w:rsidRPr="00FA3C90">
        <w:t xml:space="preserve">Jay </w:t>
      </w:r>
      <w:proofErr w:type="spellStart"/>
      <w:r w:rsidRPr="00FA3C90">
        <w:t>Breidenbach</w:t>
      </w:r>
      <w:proofErr w:type="spellEnd"/>
      <w:r w:rsidRPr="00FA3C90">
        <w:t xml:space="preserve">, Warning </w:t>
      </w:r>
      <w:ins w:id="99" w:author="Sara Rubrecht" w:date="2018-06-08T13:46:00Z">
        <w:r w:rsidR="007606BB">
          <w:t>C</w:t>
        </w:r>
        <w:r w:rsidR="007606BB" w:rsidRPr="00FA3C90">
          <w:t xml:space="preserve">oordination </w:t>
        </w:r>
        <w:r w:rsidR="007606BB">
          <w:t>M</w:t>
        </w:r>
        <w:r w:rsidR="007606BB" w:rsidRPr="00FA3C90">
          <w:t>eteorologist</w:t>
        </w:r>
      </w:ins>
      <w:r w:rsidRPr="00FA3C90">
        <w:t xml:space="preserve">, </w:t>
      </w:r>
      <w:r w:rsidRPr="007606BB">
        <w:rPr>
          <w:color w:val="000000"/>
        </w:rPr>
        <w:t xml:space="preserve">208-334-9861, </w:t>
      </w:r>
      <w:r w:rsidRPr="00FA3C90">
        <w:t>ext. 223</w:t>
      </w:r>
      <w:r w:rsidR="004D62E8" w:rsidRPr="00FA3C90">
        <w:t xml:space="preserve"> </w:t>
      </w:r>
      <w:hyperlink r:id="rId37" w:history="1">
        <w:r w:rsidR="004D62E8" w:rsidRPr="00FA3C90">
          <w:rPr>
            <w:rStyle w:val="Hyperlink"/>
          </w:rPr>
          <w:t>jay.breidenbach@noaa.gov</w:t>
        </w:r>
      </w:hyperlink>
      <w:r w:rsidR="004D62E8" w:rsidRPr="00FA3C90">
        <w:t xml:space="preserve"> </w:t>
      </w:r>
    </w:p>
    <w:p w14:paraId="64377AB3" w14:textId="77777777" w:rsidR="00696F7D" w:rsidRPr="007606BB" w:rsidRDefault="00696F7D" w:rsidP="00696F7D">
      <w:pPr>
        <w:spacing w:after="0" w:line="240" w:lineRule="auto"/>
        <w:rPr>
          <w:b/>
          <w:color w:val="000000"/>
        </w:rPr>
      </w:pPr>
      <w:r w:rsidRPr="00FA3C90">
        <w:rPr>
          <w:b/>
        </w:rPr>
        <w:t>Call Letters:</w:t>
      </w:r>
      <w:r w:rsidRPr="00FA3C90">
        <w:t xml:space="preserve"> KBOI/NWS</w:t>
      </w:r>
    </w:p>
    <w:p w14:paraId="3F6AFE1E" w14:textId="15BD4FE7" w:rsidR="00704E29" w:rsidRPr="007606BB" w:rsidRDefault="00696F7D" w:rsidP="00704E29">
      <w:r w:rsidRPr="00FA3C90">
        <w:rPr>
          <w:b/>
        </w:rPr>
        <w:t xml:space="preserve">Counties Served: </w:t>
      </w:r>
      <w:r w:rsidRPr="007606BB">
        <w:rPr>
          <w:color w:val="000000"/>
        </w:rPr>
        <w:t xml:space="preserve"> </w:t>
      </w:r>
      <w:r w:rsidR="00704E29" w:rsidRPr="007606BB">
        <w:rPr>
          <w:color w:val="000000"/>
        </w:rPr>
        <w:t>Baker, Harney</w:t>
      </w:r>
      <w:ins w:id="100" w:author="Sara Rubrecht" w:date="2018-06-08T13:46:00Z">
        <w:r w:rsidR="007606BB">
          <w:rPr>
            <w:color w:val="000000"/>
          </w:rPr>
          <w:t>,</w:t>
        </w:r>
      </w:ins>
      <w:r w:rsidR="00704E29" w:rsidRPr="007606BB">
        <w:rPr>
          <w:color w:val="000000"/>
        </w:rPr>
        <w:t xml:space="preserve"> Malheur</w:t>
      </w:r>
    </w:p>
    <w:p w14:paraId="06A39D9E" w14:textId="47622120" w:rsidR="00704E29" w:rsidRDefault="00704E29" w:rsidP="00704E29">
      <w:pPr>
        <w:spacing w:after="0" w:line="240" w:lineRule="auto"/>
      </w:pPr>
      <w:r w:rsidRPr="00704E29">
        <w:rPr>
          <w:b/>
        </w:rPr>
        <w:t>FREQUENCIES:</w:t>
      </w:r>
      <w:r>
        <w:rPr>
          <w:b/>
        </w:rPr>
        <w:t xml:space="preserve"> </w:t>
      </w:r>
      <w:r w:rsidR="00432E81">
        <w:t>The National Weather Service NOAA we</w:t>
      </w:r>
      <w:r w:rsidR="00BB2619">
        <w:t>ather radio uses seven</w:t>
      </w:r>
      <w:r w:rsidR="00432E81">
        <w:t xml:space="preserve"> frequencies. The frequencies selected </w:t>
      </w:r>
      <w:r w:rsidR="00307B40">
        <w:t>may</w:t>
      </w:r>
      <w:r w:rsidR="00432E81">
        <w:t xml:space="preserve"> be different in each operational area</w:t>
      </w:r>
      <w:ins w:id="101" w:author="Sara Rubrecht" w:date="2018-06-08T13:47:00Z">
        <w:r w:rsidR="007606BB">
          <w:t>,</w:t>
        </w:r>
      </w:ins>
      <w:r w:rsidR="00432E81">
        <w:t xml:space="preserve"> as the location of the stations</w:t>
      </w:r>
      <w:ins w:id="102" w:author="Sara Rubrecht" w:date="2018-06-08T13:47:00Z">
        <w:r w:rsidR="007606BB">
          <w:t>,</w:t>
        </w:r>
      </w:ins>
      <w:r w:rsidR="00432E81">
        <w:t xml:space="preserve"> studios or cable head-end dictate which radio transmitter </w:t>
      </w:r>
      <w:r w:rsidR="00307B40">
        <w:t xml:space="preserve">is best </w:t>
      </w:r>
      <w:r w:rsidR="00432E81">
        <w:t xml:space="preserve">to monitor. </w:t>
      </w:r>
      <w:r w:rsidR="004D62E8">
        <w:t xml:space="preserve">Station by station and cable assignments are listed in the monitoring assignments file. </w:t>
      </w:r>
      <w:r w:rsidR="00432E81">
        <w:t>Those frequencies are:</w:t>
      </w:r>
    </w:p>
    <w:p w14:paraId="4DE26C45" w14:textId="77777777" w:rsidR="00307B40" w:rsidRDefault="00307B40" w:rsidP="00704E29">
      <w:pPr>
        <w:spacing w:after="0" w:line="240" w:lineRule="auto"/>
      </w:pPr>
    </w:p>
    <w:p w14:paraId="5E4F430B" w14:textId="77777777" w:rsidR="00ED5683" w:rsidRDefault="00ED5683" w:rsidP="00704E29">
      <w:pPr>
        <w:spacing w:after="0" w:line="240" w:lineRule="auto"/>
        <w:rPr>
          <w:ins w:id="103" w:author="Sara Rubrecht" w:date="2018-06-08T14:00:00Z"/>
        </w:rPr>
        <w:sectPr w:rsidR="00ED5683" w:rsidSect="000E4889">
          <w:type w:val="continuous"/>
          <w:pgSz w:w="12240" w:h="15840"/>
          <w:pgMar w:top="1152" w:right="1440" w:bottom="1440" w:left="1152" w:header="720" w:footer="720" w:gutter="0"/>
          <w:cols w:space="720"/>
          <w:docGrid w:linePitch="360"/>
        </w:sectPr>
      </w:pPr>
    </w:p>
    <w:p w14:paraId="026083EA" w14:textId="32D2DC04" w:rsidR="00307B40" w:rsidRDefault="00307B40" w:rsidP="00704E29">
      <w:pPr>
        <w:spacing w:after="0" w:line="240" w:lineRule="auto"/>
      </w:pPr>
      <w:r>
        <w:t>162.400</w:t>
      </w:r>
    </w:p>
    <w:p w14:paraId="4BB14A40" w14:textId="77777777" w:rsidR="00307B40" w:rsidRDefault="00307B40" w:rsidP="00704E29">
      <w:pPr>
        <w:spacing w:after="0" w:line="240" w:lineRule="auto"/>
      </w:pPr>
      <w:r>
        <w:t>162.425</w:t>
      </w:r>
    </w:p>
    <w:p w14:paraId="6B7A5377" w14:textId="77777777" w:rsidR="00BB2619" w:rsidRDefault="00BB2619" w:rsidP="00704E29">
      <w:pPr>
        <w:spacing w:after="0" w:line="240" w:lineRule="auto"/>
      </w:pPr>
      <w:r>
        <w:t>162.450</w:t>
      </w:r>
    </w:p>
    <w:p w14:paraId="4EE0E162" w14:textId="77777777" w:rsidR="00307B40" w:rsidRDefault="00307B40" w:rsidP="00704E29">
      <w:pPr>
        <w:spacing w:after="0" w:line="240" w:lineRule="auto"/>
      </w:pPr>
      <w:r>
        <w:t>162.475</w:t>
      </w:r>
    </w:p>
    <w:p w14:paraId="24334ED6" w14:textId="77777777" w:rsidR="00307B40" w:rsidRDefault="00307B40" w:rsidP="00704E29">
      <w:pPr>
        <w:spacing w:after="0" w:line="240" w:lineRule="auto"/>
      </w:pPr>
      <w:r>
        <w:t>162.500</w:t>
      </w:r>
    </w:p>
    <w:p w14:paraId="5F64203D" w14:textId="77777777" w:rsidR="00307B40" w:rsidRDefault="00307B40" w:rsidP="00704E29">
      <w:pPr>
        <w:spacing w:after="0" w:line="240" w:lineRule="auto"/>
      </w:pPr>
      <w:r>
        <w:t>162.525</w:t>
      </w:r>
    </w:p>
    <w:p w14:paraId="25C3CCFC" w14:textId="77777777" w:rsidR="00ED5683" w:rsidRDefault="00307B40" w:rsidP="00704E29">
      <w:pPr>
        <w:spacing w:after="0" w:line="240" w:lineRule="auto"/>
        <w:rPr>
          <w:ins w:id="104" w:author="Sara Rubrecht" w:date="2018-06-08T14:00:00Z"/>
        </w:rPr>
        <w:sectPr w:rsidR="00ED5683" w:rsidSect="00FA3C90">
          <w:type w:val="continuous"/>
          <w:pgSz w:w="12240" w:h="15840"/>
          <w:pgMar w:top="1152" w:right="1440" w:bottom="1440" w:left="1152" w:header="720" w:footer="720" w:gutter="0"/>
          <w:cols w:num="2" w:space="720"/>
          <w:docGrid w:linePitch="360"/>
        </w:sectPr>
      </w:pPr>
      <w:r>
        <w:t>162.550</w:t>
      </w:r>
    </w:p>
    <w:p w14:paraId="1F359C5A" w14:textId="21CBE2AD" w:rsidR="00307B40" w:rsidRDefault="00307B40" w:rsidP="00704E29">
      <w:pPr>
        <w:spacing w:after="0" w:line="240" w:lineRule="auto"/>
      </w:pPr>
    </w:p>
    <w:p w14:paraId="66BBFA84" w14:textId="77777777" w:rsidR="00307B40" w:rsidRDefault="00307B40" w:rsidP="00704E29">
      <w:pPr>
        <w:spacing w:after="0" w:line="240" w:lineRule="auto"/>
      </w:pPr>
    </w:p>
    <w:p w14:paraId="471A6D24" w14:textId="77777777" w:rsidR="00307B40" w:rsidRDefault="00307B40" w:rsidP="00704E29">
      <w:pPr>
        <w:spacing w:after="0" w:line="240" w:lineRule="auto"/>
      </w:pPr>
      <w:r>
        <w:lastRenderedPageBreak/>
        <w:t>For a complete Map of all the NOAA transmitters in Oregon and the areas they serve, use the following link</w:t>
      </w:r>
    </w:p>
    <w:p w14:paraId="5BD9CA94" w14:textId="33A79B8A" w:rsidR="00307B40" w:rsidRDefault="00856E9D" w:rsidP="00704E29">
      <w:pPr>
        <w:spacing w:after="0" w:line="240" w:lineRule="auto"/>
        <w:rPr>
          <w:ins w:id="105" w:author="Sara Rubrecht" w:date="2018-06-08T14:00:00Z"/>
          <w:color w:val="0000FF"/>
          <w:u w:val="single"/>
        </w:rPr>
      </w:pPr>
      <w:hyperlink r:id="rId38" w:history="1">
        <w:r w:rsidR="008E7D08" w:rsidRPr="00A83199">
          <w:rPr>
            <w:rStyle w:val="Hyperlink"/>
          </w:rPr>
          <w:t>http://www.nws.noaa.gov/nwr/Maps/PHP/oregon.php</w:t>
        </w:r>
      </w:hyperlink>
      <w:r w:rsidR="008E7D08">
        <w:rPr>
          <w:color w:val="0000FF"/>
          <w:u w:val="single"/>
        </w:rPr>
        <w:t xml:space="preserve"> </w:t>
      </w:r>
    </w:p>
    <w:p w14:paraId="4006DF37" w14:textId="77777777" w:rsidR="00ED5683" w:rsidRDefault="00ED5683" w:rsidP="00704E29">
      <w:pPr>
        <w:spacing w:after="0" w:line="240" w:lineRule="auto"/>
      </w:pPr>
    </w:p>
    <w:p w14:paraId="4D3D7B10" w14:textId="1A9DA683" w:rsidR="00432E81" w:rsidRDefault="008E7D08" w:rsidP="00704E29">
      <w:pPr>
        <w:spacing w:after="0" w:line="240" w:lineRule="auto"/>
      </w:pPr>
      <w:r w:rsidRPr="004D62E8">
        <w:rPr>
          <w:b/>
        </w:rPr>
        <w:t>EVENTS:</w:t>
      </w:r>
      <w:r>
        <w:t xml:space="preserve"> The </w:t>
      </w:r>
      <w:r w:rsidR="00AB136F">
        <w:t>SECC</w:t>
      </w:r>
      <w:r>
        <w:t xml:space="preserve"> and the National Weather Service have agreed to broadcast the following event codes for weather emergencies. </w:t>
      </w:r>
    </w:p>
    <w:p w14:paraId="4AA6F2D9" w14:textId="77777777" w:rsidR="004D62E8" w:rsidRDefault="004D62E8" w:rsidP="00704E29">
      <w:pPr>
        <w:spacing w:after="0" w:line="240" w:lineRule="auto"/>
      </w:pPr>
    </w:p>
    <w:p w14:paraId="01BF471A" w14:textId="77777777" w:rsidR="004D62E8" w:rsidRDefault="004D62E8" w:rsidP="00704E29">
      <w:pPr>
        <w:spacing w:after="0" w:line="240" w:lineRule="auto"/>
      </w:pPr>
      <w:r w:rsidRPr="004D62E8">
        <w:rPr>
          <w:b/>
        </w:rPr>
        <w:t>FFW-</w:t>
      </w:r>
      <w:r>
        <w:t xml:space="preserve"> Flash Flood Warning</w:t>
      </w:r>
    </w:p>
    <w:p w14:paraId="221762E0" w14:textId="77777777" w:rsidR="004D62E8" w:rsidRDefault="004D62E8" w:rsidP="00704E29">
      <w:pPr>
        <w:spacing w:after="0" w:line="240" w:lineRule="auto"/>
      </w:pPr>
      <w:r w:rsidRPr="004D62E8">
        <w:rPr>
          <w:b/>
        </w:rPr>
        <w:t>FLW –</w:t>
      </w:r>
      <w:r>
        <w:t xml:space="preserve"> Flood Warning (Note: Only in rare and severe flooding events)</w:t>
      </w:r>
    </w:p>
    <w:p w14:paraId="7638E837" w14:textId="77777777" w:rsidR="004D62E8" w:rsidRDefault="004D62E8" w:rsidP="00704E29">
      <w:pPr>
        <w:spacing w:after="0" w:line="240" w:lineRule="auto"/>
      </w:pPr>
      <w:r w:rsidRPr="004D62E8">
        <w:rPr>
          <w:b/>
        </w:rPr>
        <w:t>SVR –</w:t>
      </w:r>
      <w:r>
        <w:t xml:space="preserve"> Severe Thunderstorm Warning </w:t>
      </w:r>
    </w:p>
    <w:p w14:paraId="003189B5" w14:textId="77777777" w:rsidR="004D62E8" w:rsidRDefault="004D62E8" w:rsidP="00704E29">
      <w:pPr>
        <w:spacing w:after="0" w:line="240" w:lineRule="auto"/>
      </w:pPr>
      <w:r w:rsidRPr="004D62E8">
        <w:rPr>
          <w:b/>
        </w:rPr>
        <w:t>TOR –</w:t>
      </w:r>
      <w:r>
        <w:t xml:space="preserve"> Tornado Warning</w:t>
      </w:r>
    </w:p>
    <w:p w14:paraId="077CA4D2" w14:textId="77777777" w:rsidR="004D62E8" w:rsidRDefault="004D62E8" w:rsidP="00704E29">
      <w:pPr>
        <w:spacing w:after="0" w:line="240" w:lineRule="auto"/>
      </w:pPr>
      <w:r w:rsidRPr="004D62E8">
        <w:rPr>
          <w:b/>
        </w:rPr>
        <w:t>TSW –</w:t>
      </w:r>
      <w:r>
        <w:t xml:space="preserve"> Tsunami warning (NOTE: The Oregon Tsunami Plan that follows)</w:t>
      </w:r>
    </w:p>
    <w:p w14:paraId="53CBCB61" w14:textId="77777777" w:rsidR="004D62E8" w:rsidRDefault="004D62E8" w:rsidP="00704E29">
      <w:pPr>
        <w:spacing w:after="0" w:line="240" w:lineRule="auto"/>
      </w:pPr>
    </w:p>
    <w:p w14:paraId="4C462E35" w14:textId="4540538E" w:rsidR="004D62E8" w:rsidRDefault="004D62E8" w:rsidP="00704E29">
      <w:pPr>
        <w:spacing w:after="0" w:line="240" w:lineRule="auto"/>
      </w:pPr>
      <w:r w:rsidRPr="0028249D">
        <w:rPr>
          <w:b/>
        </w:rPr>
        <w:t>TESTING:</w:t>
      </w:r>
      <w:r>
        <w:t xml:space="preserve"> The NWS will conduct a weekly test each </w:t>
      </w:r>
      <w:r w:rsidR="00FA3C90">
        <w:t>Wednesday between</w:t>
      </w:r>
      <w:r w:rsidR="007755FB">
        <w:t xml:space="preserve"> 10:00 am and 12:00 am</w:t>
      </w:r>
      <w:r>
        <w:t xml:space="preserve"> local time. This test wi</w:t>
      </w:r>
      <w:r w:rsidR="0028249D">
        <w:t xml:space="preserve">ll use the 8 second alert tone and an aural message. The test is not meant to be forwarded. </w:t>
      </w:r>
    </w:p>
    <w:p w14:paraId="3B6779FA" w14:textId="77777777" w:rsidR="0028249D" w:rsidRDefault="0028249D" w:rsidP="00704E29">
      <w:pPr>
        <w:spacing w:after="0" w:line="240" w:lineRule="auto"/>
      </w:pPr>
    </w:p>
    <w:p w14:paraId="0BBF33AE" w14:textId="4FD23791" w:rsidR="0028249D" w:rsidRDefault="0028249D" w:rsidP="00704E29">
      <w:pPr>
        <w:spacing w:after="0" w:line="240" w:lineRule="auto"/>
      </w:pPr>
      <w:r w:rsidRPr="0028249D">
        <w:rPr>
          <w:b/>
        </w:rPr>
        <w:t>Alternate Delivery System</w:t>
      </w:r>
      <w:r>
        <w:t xml:space="preserve">: In the event of a system failure with any or all of the four regional NWS offices the emergency message can be forwarded by the Oregon Emergency </w:t>
      </w:r>
      <w:r w:rsidR="00ED5683">
        <w:t xml:space="preserve">Response </w:t>
      </w:r>
      <w:r>
        <w:t xml:space="preserve">System in Salem.  It would be delivered using the Legacy analog EAS system. </w:t>
      </w:r>
    </w:p>
    <w:p w14:paraId="412E551B" w14:textId="77777777" w:rsidR="0028249D" w:rsidRDefault="0028249D" w:rsidP="00704E29">
      <w:pPr>
        <w:spacing w:after="0" w:line="240" w:lineRule="auto"/>
      </w:pPr>
    </w:p>
    <w:p w14:paraId="2983BDCF" w14:textId="3B7B8E68" w:rsidR="0028249D" w:rsidRPr="001D6E11" w:rsidRDefault="0028249D" w:rsidP="00704E29">
      <w:pPr>
        <w:spacing w:after="0" w:line="240" w:lineRule="auto"/>
      </w:pPr>
      <w:r w:rsidRPr="0028249D">
        <w:rPr>
          <w:b/>
        </w:rPr>
        <w:t>Monthly Testing:</w:t>
      </w:r>
      <w:r>
        <w:t xml:space="preserve"> The </w:t>
      </w:r>
      <w:r w:rsidR="00ED5683">
        <w:t xml:space="preserve">National Weather Service </w:t>
      </w:r>
      <w:r>
        <w:t xml:space="preserve">may schedule with the </w:t>
      </w:r>
      <w:r w:rsidR="00AB136F">
        <w:t>SECC</w:t>
      </w:r>
      <w:ins w:id="106" w:author="Sara Rubrecht" w:date="2018-06-08T14:02:00Z">
        <w:r w:rsidR="00ED5683">
          <w:t>,</w:t>
        </w:r>
      </w:ins>
      <w:r>
        <w:t xml:space="preserve"> a monthly test in all or parts of the state. An example would be during their tsunami alert awareness month</w:t>
      </w:r>
      <w:ins w:id="107" w:author="Sara Rubrecht" w:date="2018-06-08T14:02:00Z">
        <w:r w:rsidR="00ED5683">
          <w:t>,</w:t>
        </w:r>
      </w:ins>
      <w:r>
        <w:t xml:space="preserve"> they may schedule a monthly test as part of those exercises. The test would only be aired in counties west of the </w:t>
      </w:r>
      <w:r w:rsidR="001D6E11" w:rsidRPr="001D6E11">
        <w:t xml:space="preserve">Cascade </w:t>
      </w:r>
      <w:r w:rsidR="00ED5683">
        <w:t>m</w:t>
      </w:r>
      <w:r w:rsidR="00ED5683" w:rsidRPr="001D6E11">
        <w:t xml:space="preserve">ountain </w:t>
      </w:r>
      <w:r w:rsidR="001D6E11" w:rsidRPr="001D6E11">
        <w:t>range.</w:t>
      </w:r>
    </w:p>
    <w:p w14:paraId="3E156F3D" w14:textId="77777777" w:rsidR="0028249D" w:rsidRDefault="0028249D" w:rsidP="00704E29">
      <w:pPr>
        <w:spacing w:after="0" w:line="240" w:lineRule="auto"/>
      </w:pPr>
    </w:p>
    <w:p w14:paraId="5759441C" w14:textId="5FB140C6" w:rsidR="0028249D" w:rsidRDefault="0028249D" w:rsidP="00704E29">
      <w:pPr>
        <w:spacing w:after="0" w:line="240" w:lineRule="auto"/>
      </w:pPr>
      <w:r w:rsidRPr="0028249D">
        <w:rPr>
          <w:b/>
        </w:rPr>
        <w:t>Tsunami Plan:</w:t>
      </w:r>
      <w:r>
        <w:t xml:space="preserve"> Due to the severe and immediate nature of tsunami events</w:t>
      </w:r>
      <w:ins w:id="108" w:author="Sara Rubrecht" w:date="2018-06-08T14:02:00Z">
        <w:r w:rsidR="00ED5683">
          <w:t>,</w:t>
        </w:r>
      </w:ins>
      <w:r>
        <w:t xml:space="preserve"> the </w:t>
      </w:r>
      <w:r w:rsidR="00AB136F">
        <w:t>SECC</w:t>
      </w:r>
      <w:r>
        <w:t xml:space="preserve">, OEM and the western Oregon </w:t>
      </w:r>
      <w:r w:rsidR="00ED5683">
        <w:t xml:space="preserve">counties </w:t>
      </w:r>
      <w:r>
        <w:t>have developed a tsunami alert plan that will create an immediacy of danger to the message delivered to the public. The plan calls for three EAS alerts in succession</w:t>
      </w:r>
      <w:ins w:id="109" w:author="Sara Rubrecht" w:date="2018-06-08T14:03:00Z">
        <w:r w:rsidR="00ED5683">
          <w:t>:</w:t>
        </w:r>
      </w:ins>
    </w:p>
    <w:p w14:paraId="1696D4EB" w14:textId="77777777" w:rsidR="00FE7F63" w:rsidRDefault="00FE7F63" w:rsidP="00704E29">
      <w:pPr>
        <w:spacing w:after="0" w:line="240" w:lineRule="auto"/>
      </w:pPr>
    </w:p>
    <w:p w14:paraId="337300AE" w14:textId="008F15EE" w:rsidR="00FE7F63" w:rsidRDefault="00FE7F63" w:rsidP="00FE7F63">
      <w:pPr>
        <w:pStyle w:val="ListParagraph"/>
        <w:numPr>
          <w:ilvl w:val="0"/>
          <w:numId w:val="28"/>
        </w:numPr>
        <w:spacing w:after="0" w:line="240" w:lineRule="auto"/>
      </w:pPr>
      <w:r>
        <w:t xml:space="preserve">The first alert will be broadcast by NOAA weather radio on all western Oregon </w:t>
      </w:r>
      <w:r w:rsidR="00ED5683">
        <w:t>counties</w:t>
      </w:r>
      <w:r>
        <w:t xml:space="preserve">. It is </w:t>
      </w:r>
      <w:r w:rsidR="00FA3C90">
        <w:t>on considered</w:t>
      </w:r>
      <w:r>
        <w:t xml:space="preserve"> that once the weather service has made the decision to issue the alert, a considerable kno</w:t>
      </w:r>
      <w:r w:rsidR="00F14315">
        <w:t xml:space="preserve">wledge exists that the event will have an effect on the lives of the coastal citizens. The event code used is </w:t>
      </w:r>
      <w:r w:rsidR="00F14315" w:rsidRPr="00610835">
        <w:rPr>
          <w:b/>
        </w:rPr>
        <w:t>TSW</w:t>
      </w:r>
      <w:r w:rsidR="00F14315">
        <w:t>.</w:t>
      </w:r>
    </w:p>
    <w:p w14:paraId="5DEDEDB9" w14:textId="77777777" w:rsidR="00610835" w:rsidRDefault="00610835" w:rsidP="00610835">
      <w:pPr>
        <w:pStyle w:val="ListParagraph"/>
        <w:spacing w:after="0" w:line="240" w:lineRule="auto"/>
      </w:pPr>
    </w:p>
    <w:p w14:paraId="0BC5BC3C" w14:textId="61CC4E0F" w:rsidR="00F14315" w:rsidRDefault="00F14315" w:rsidP="00FE7F63">
      <w:pPr>
        <w:pStyle w:val="ListParagraph"/>
        <w:numPr>
          <w:ilvl w:val="0"/>
          <w:numId w:val="28"/>
        </w:numPr>
        <w:spacing w:after="0" w:line="240" w:lineRule="auto"/>
      </w:pPr>
      <w:r>
        <w:t>It is conceivable that some radio transmitter</w:t>
      </w:r>
      <w:ins w:id="110" w:author="Sara Rubrecht" w:date="2018-06-08T14:04:00Z">
        <w:r w:rsidR="00ED5683">
          <w:t>s</w:t>
        </w:r>
      </w:ins>
      <w:r>
        <w:t xml:space="preserve"> may not be functioning, or stations and systems may be unable to receive the message. To cover this scenario, the Oregon Emergency Response System</w:t>
      </w:r>
      <w:ins w:id="111" w:author="Sara Rubrecht" w:date="2018-06-08T14:04:00Z">
        <w:r w:rsidR="00ED5683">
          <w:t>,</w:t>
        </w:r>
      </w:ins>
      <w:r>
        <w:t xml:space="preserve"> also with considerable knowledge of the severity of the event will also issue an emergency message within 15 minutes of the weather service message. It will also use the</w:t>
      </w:r>
      <w:r w:rsidRPr="00610835">
        <w:rPr>
          <w:b/>
        </w:rPr>
        <w:t xml:space="preserve"> TSW</w:t>
      </w:r>
      <w:r>
        <w:t xml:space="preserve"> event code with the same duration as the </w:t>
      </w:r>
      <w:r w:rsidR="00ED5683">
        <w:t>National W</w:t>
      </w:r>
      <w:r>
        <w:t xml:space="preserve">eather </w:t>
      </w:r>
      <w:ins w:id="112" w:author="Sara Rubrecht" w:date="2018-06-08T14:04:00Z">
        <w:r w:rsidR="00ED5683">
          <w:t>S</w:t>
        </w:r>
      </w:ins>
      <w:r>
        <w:t>ervice’s broadcast. The message will be sent using both the common alerting protocol, wireless emergency alerts, and the legacy EAS system to alert as many</w:t>
      </w:r>
      <w:r w:rsidR="00610835">
        <w:t xml:space="preserve"> coastal residents as possible.</w:t>
      </w:r>
    </w:p>
    <w:p w14:paraId="3BD2FE19" w14:textId="77777777" w:rsidR="001D6E11" w:rsidRDefault="001D6E11" w:rsidP="001D6E11">
      <w:pPr>
        <w:pStyle w:val="ListParagraph"/>
      </w:pPr>
    </w:p>
    <w:p w14:paraId="20FDAC96" w14:textId="2E0EDE1F" w:rsidR="00610835" w:rsidRDefault="001D6E11" w:rsidP="00B46439">
      <w:pPr>
        <w:pStyle w:val="ListParagraph"/>
        <w:numPr>
          <w:ilvl w:val="0"/>
          <w:numId w:val="28"/>
        </w:numPr>
        <w:suppressAutoHyphens/>
        <w:overflowPunct w:val="0"/>
        <w:autoSpaceDE w:val="0"/>
        <w:autoSpaceDN w:val="0"/>
        <w:adjustRightInd w:val="0"/>
        <w:spacing w:after="0" w:line="240" w:lineRule="auto"/>
        <w:contextualSpacing w:val="0"/>
      </w:pPr>
      <w:r w:rsidRPr="001D6E11">
        <w:t>The third is an optional alert for use by local emergency managers. In Oregon</w:t>
      </w:r>
      <w:ins w:id="113" w:author="Sara Rubrecht" w:date="2018-06-08T14:04:00Z">
        <w:r w:rsidR="00ED5683">
          <w:t>,</w:t>
        </w:r>
      </w:ins>
      <w:r w:rsidRPr="001D6E11">
        <w:t xml:space="preserve"> only the </w:t>
      </w:r>
      <w:r w:rsidR="00ED5683">
        <w:t>C</w:t>
      </w:r>
      <w:r w:rsidRPr="001D6E11">
        <w:t xml:space="preserve">ounty </w:t>
      </w:r>
      <w:r w:rsidR="00ED5683">
        <w:t>S</w:t>
      </w:r>
      <w:r w:rsidRPr="001D6E11">
        <w:t>heriff</w:t>
      </w:r>
      <w:ins w:id="114" w:author="Sara Rubrecht" w:date="2018-06-08T14:04:00Z">
        <w:r w:rsidR="00ED5683">
          <w:t>,</w:t>
        </w:r>
      </w:ins>
      <w:r w:rsidRPr="001D6E11">
        <w:t xml:space="preserve"> or </w:t>
      </w:r>
      <w:r w:rsidR="00ED5683">
        <w:t>their</w:t>
      </w:r>
      <w:r w:rsidRPr="001D6E11">
        <w:t xml:space="preserve"> designee</w:t>
      </w:r>
      <w:ins w:id="115" w:author="Sara Rubrecht" w:date="2018-06-08T14:04:00Z">
        <w:r w:rsidR="00ED5683">
          <w:t>,</w:t>
        </w:r>
      </w:ins>
      <w:r w:rsidRPr="001D6E11">
        <w:t xml:space="preserve"> may issue an order to evacuate. To order an evacuation using EAS</w:t>
      </w:r>
      <w:ins w:id="116" w:author="Sara Rubrecht" w:date="2018-06-08T14:05:00Z">
        <w:r w:rsidR="00ED5683">
          <w:t>,</w:t>
        </w:r>
      </w:ins>
      <w:r w:rsidRPr="001D6E11">
        <w:t xml:space="preserve"> the </w:t>
      </w:r>
      <w:r w:rsidRPr="00EE1C7F">
        <w:rPr>
          <w:b/>
        </w:rPr>
        <w:t>EVI</w:t>
      </w:r>
      <w:r w:rsidRPr="001D6E11">
        <w:t xml:space="preserve"> event code will be used. This alert will be used to both reinforce the first two alerts but also provide specific details of evacuation routes and shelters in place. It is at the discretion of the emergency managers to broadcast additional EAS alerts if the timing is such that it would be effective. This is an option if the event occurred during late night hours and there would be more time during daylight hours to notify more people. </w:t>
      </w:r>
    </w:p>
    <w:p w14:paraId="54F61560" w14:textId="77777777" w:rsidR="00EE1C7F" w:rsidRDefault="00EE1C7F" w:rsidP="00EE1C7F">
      <w:pPr>
        <w:pStyle w:val="ListParagraph"/>
      </w:pPr>
    </w:p>
    <w:p w14:paraId="00257FE9" w14:textId="0B6C1E36" w:rsidR="00290A0D" w:rsidRDefault="00290A0D" w:rsidP="00290A0D">
      <w:pPr>
        <w:spacing w:after="0" w:line="240" w:lineRule="auto"/>
        <w:jc w:val="center"/>
        <w:rPr>
          <w:b/>
          <w:color w:val="000000"/>
          <w:sz w:val="24"/>
        </w:rPr>
      </w:pPr>
      <w:r w:rsidRPr="00290A0D">
        <w:rPr>
          <w:b/>
          <w:color w:val="000000"/>
          <w:sz w:val="24"/>
        </w:rPr>
        <w:lastRenderedPageBreak/>
        <w:t>TAB 5</w:t>
      </w:r>
      <w:ins w:id="117" w:author="Sara Rubrecht" w:date="2018-06-08T14:06:00Z">
        <w:r w:rsidR="00ED5683">
          <w:rPr>
            <w:b/>
            <w:color w:val="000000"/>
            <w:sz w:val="24"/>
          </w:rPr>
          <w:t xml:space="preserve"> </w:t>
        </w:r>
      </w:ins>
      <w:r w:rsidRPr="00290A0D">
        <w:rPr>
          <w:b/>
          <w:color w:val="000000"/>
          <w:sz w:val="24"/>
        </w:rPr>
        <w:t>Outlines of the Local Plans</w:t>
      </w:r>
    </w:p>
    <w:p w14:paraId="39A8B6C8" w14:textId="77777777" w:rsidR="00290A0D" w:rsidRDefault="00290A0D" w:rsidP="00290A0D">
      <w:pPr>
        <w:spacing w:after="0" w:line="240" w:lineRule="auto"/>
        <w:jc w:val="center"/>
        <w:rPr>
          <w:b/>
          <w:color w:val="000000"/>
          <w:sz w:val="24"/>
        </w:rPr>
      </w:pPr>
    </w:p>
    <w:p w14:paraId="1878E5C9" w14:textId="4DCFB404" w:rsidR="00290A0D" w:rsidRDefault="00290A0D" w:rsidP="00290A0D">
      <w:pPr>
        <w:spacing w:after="0" w:line="240" w:lineRule="auto"/>
        <w:rPr>
          <w:color w:val="000000"/>
        </w:rPr>
      </w:pPr>
      <w:r>
        <w:rPr>
          <w:color w:val="000000"/>
        </w:rPr>
        <w:t xml:space="preserve">Each of the nine operational areas in Oregon </w:t>
      </w:r>
      <w:r w:rsidR="00B64CC8">
        <w:rPr>
          <w:color w:val="000000"/>
        </w:rPr>
        <w:t>may dra</w:t>
      </w:r>
      <w:r>
        <w:rPr>
          <w:color w:val="000000"/>
        </w:rPr>
        <w:t>ft a local plan to facilitate the launch of local emergencies within the</w:t>
      </w:r>
      <w:ins w:id="118" w:author="Sara Rubrecht" w:date="2018-06-08T14:06:00Z">
        <w:r w:rsidR="00ED5683">
          <w:rPr>
            <w:color w:val="000000"/>
          </w:rPr>
          <w:t>ir</w:t>
        </w:r>
      </w:ins>
      <w:r>
        <w:rPr>
          <w:color w:val="000000"/>
        </w:rPr>
        <w:t xml:space="preserve"> operational area. </w:t>
      </w:r>
      <w:r w:rsidR="00B64CC8">
        <w:rPr>
          <w:color w:val="000000"/>
        </w:rPr>
        <w:t>The primary station(s) agree to forward local messages</w:t>
      </w:r>
      <w:ins w:id="119" w:author="Sara Rubrecht" w:date="2018-06-08T14:06:00Z">
        <w:r w:rsidR="00ED5683">
          <w:rPr>
            <w:color w:val="000000"/>
          </w:rPr>
          <w:t>,</w:t>
        </w:r>
      </w:ins>
      <w:r w:rsidR="00B64CC8">
        <w:rPr>
          <w:color w:val="000000"/>
        </w:rPr>
        <w:t xml:space="preserve"> however the </w:t>
      </w:r>
      <w:r w:rsidR="002B2CE7">
        <w:rPr>
          <w:color w:val="000000"/>
        </w:rPr>
        <w:t xml:space="preserve">broadcast of these local emergencies by the radio and television stations and cable systems is voluntary but highly encouraged.  </w:t>
      </w:r>
      <w:r>
        <w:rPr>
          <w:color w:val="000000"/>
        </w:rPr>
        <w:t>The contents of a local plan are as follows</w:t>
      </w:r>
      <w:ins w:id="120" w:author="Sara Rubrecht" w:date="2018-06-08T14:06:00Z">
        <w:r w:rsidR="00ED5683">
          <w:rPr>
            <w:color w:val="000000"/>
          </w:rPr>
          <w:t>:</w:t>
        </w:r>
      </w:ins>
    </w:p>
    <w:p w14:paraId="71140AB0" w14:textId="77777777" w:rsidR="00290A0D" w:rsidRDefault="00290A0D" w:rsidP="00290A0D">
      <w:pPr>
        <w:spacing w:after="0" w:line="240" w:lineRule="auto"/>
        <w:rPr>
          <w:color w:val="000000"/>
        </w:rPr>
      </w:pPr>
    </w:p>
    <w:p w14:paraId="28EAE465" w14:textId="3439D259" w:rsidR="00290A0D" w:rsidRDefault="00290A0D" w:rsidP="00290A0D">
      <w:pPr>
        <w:pStyle w:val="ListParagraph"/>
        <w:numPr>
          <w:ilvl w:val="0"/>
          <w:numId w:val="29"/>
        </w:numPr>
        <w:spacing w:after="0" w:line="240" w:lineRule="auto"/>
        <w:rPr>
          <w:color w:val="000000"/>
        </w:rPr>
      </w:pPr>
      <w:r>
        <w:rPr>
          <w:color w:val="000000"/>
        </w:rPr>
        <w:t>The name of the operational area</w:t>
      </w:r>
      <w:ins w:id="121" w:author="Sara Rubrecht" w:date="2018-06-08T14:06:00Z">
        <w:r w:rsidR="00ED5683">
          <w:rPr>
            <w:color w:val="000000"/>
          </w:rPr>
          <w:t>.</w:t>
        </w:r>
      </w:ins>
    </w:p>
    <w:p w14:paraId="5648C43E" w14:textId="77777777" w:rsidR="009F7CAD" w:rsidRPr="009F7CAD" w:rsidRDefault="009F7CAD" w:rsidP="009F7CAD">
      <w:pPr>
        <w:pStyle w:val="ListParagraph"/>
        <w:numPr>
          <w:ilvl w:val="0"/>
          <w:numId w:val="29"/>
        </w:numPr>
        <w:spacing w:after="0" w:line="240" w:lineRule="auto"/>
        <w:rPr>
          <w:color w:val="000000"/>
        </w:rPr>
      </w:pPr>
      <w:r w:rsidRPr="009F7CAD">
        <w:rPr>
          <w:color w:val="000000"/>
        </w:rPr>
        <w:t xml:space="preserve">The areas that define the boundaries of the operational area. Counties or portions of counties may apply. Operational areas are loosely crafted to the area of influence of the local media market. Local emergencies that occur in a specific area need to broadcast on all the media outlets that cover that area. </w:t>
      </w:r>
    </w:p>
    <w:p w14:paraId="409D584A" w14:textId="77777777" w:rsidR="009F7CAD" w:rsidRDefault="009F7CAD" w:rsidP="00290A0D">
      <w:pPr>
        <w:pStyle w:val="ListParagraph"/>
        <w:numPr>
          <w:ilvl w:val="0"/>
          <w:numId w:val="29"/>
        </w:numPr>
        <w:spacing w:after="0" w:line="240" w:lineRule="auto"/>
        <w:rPr>
          <w:color w:val="000000"/>
        </w:rPr>
      </w:pPr>
      <w:r>
        <w:rPr>
          <w:color w:val="000000"/>
        </w:rPr>
        <w:t xml:space="preserve">The </w:t>
      </w:r>
      <w:r w:rsidR="002B2CE7">
        <w:rPr>
          <w:color w:val="000000"/>
        </w:rPr>
        <w:t xml:space="preserve">members of the </w:t>
      </w:r>
      <w:r>
        <w:rPr>
          <w:color w:val="000000"/>
        </w:rPr>
        <w:t>Local Area Emergency Communications Committee (</w:t>
      </w:r>
      <w:r w:rsidR="00AB136F">
        <w:rPr>
          <w:color w:val="000000"/>
        </w:rPr>
        <w:t>LAECC</w:t>
      </w:r>
      <w:r>
        <w:rPr>
          <w:color w:val="000000"/>
        </w:rPr>
        <w:t>) that crafted or maintain the plan and the chairperson of that committee</w:t>
      </w:r>
      <w:r w:rsidR="002B2CE7">
        <w:rPr>
          <w:color w:val="000000"/>
        </w:rPr>
        <w:t xml:space="preserve"> are listed. </w:t>
      </w:r>
    </w:p>
    <w:p w14:paraId="6F50D995" w14:textId="77777777" w:rsidR="009F7CAD" w:rsidRDefault="009F7CAD" w:rsidP="00290A0D">
      <w:pPr>
        <w:pStyle w:val="ListParagraph"/>
        <w:numPr>
          <w:ilvl w:val="0"/>
          <w:numId w:val="29"/>
        </w:numPr>
        <w:spacing w:after="0" w:line="240" w:lineRule="auto"/>
        <w:rPr>
          <w:color w:val="000000"/>
        </w:rPr>
      </w:pPr>
      <w:r>
        <w:rPr>
          <w:color w:val="000000"/>
        </w:rPr>
        <w:t xml:space="preserve">A list of the originators of EAS messages in both the legacy </w:t>
      </w:r>
      <w:r w:rsidR="00AB136F">
        <w:rPr>
          <w:color w:val="000000"/>
        </w:rPr>
        <w:t>SAME</w:t>
      </w:r>
      <w:r>
        <w:rPr>
          <w:color w:val="000000"/>
        </w:rPr>
        <w:t xml:space="preserve"> format and the digital CAP format. Also a list of the authorized users that will </w:t>
      </w:r>
      <w:r w:rsidR="00A90EA3">
        <w:rPr>
          <w:color w:val="000000"/>
        </w:rPr>
        <w:t xml:space="preserve">activate a local message and the security methods used. </w:t>
      </w:r>
    </w:p>
    <w:p w14:paraId="0BB82D02" w14:textId="77777777" w:rsidR="009F7CAD" w:rsidRDefault="009F7CAD" w:rsidP="00290A0D">
      <w:pPr>
        <w:pStyle w:val="ListParagraph"/>
        <w:numPr>
          <w:ilvl w:val="0"/>
          <w:numId w:val="29"/>
        </w:numPr>
        <w:spacing w:after="0" w:line="240" w:lineRule="auto"/>
        <w:rPr>
          <w:color w:val="000000"/>
        </w:rPr>
      </w:pPr>
      <w:r>
        <w:rPr>
          <w:color w:val="000000"/>
        </w:rPr>
        <w:t>A list of the event codes that the area will use</w:t>
      </w:r>
    </w:p>
    <w:p w14:paraId="33A34D37" w14:textId="77777777" w:rsidR="009F7CAD" w:rsidRDefault="009F7CAD" w:rsidP="00290A0D">
      <w:pPr>
        <w:pStyle w:val="ListParagraph"/>
        <w:numPr>
          <w:ilvl w:val="0"/>
          <w:numId w:val="29"/>
        </w:numPr>
        <w:spacing w:after="0" w:line="240" w:lineRule="auto"/>
        <w:rPr>
          <w:color w:val="000000"/>
        </w:rPr>
      </w:pPr>
      <w:r>
        <w:rPr>
          <w:color w:val="000000"/>
        </w:rPr>
        <w:t>A description of the delivery method used to connect the public safety entity to the primary station(s).</w:t>
      </w:r>
    </w:p>
    <w:p w14:paraId="1AD60642" w14:textId="77777777" w:rsidR="00A90EA3" w:rsidRDefault="00A90EA3" w:rsidP="00290A0D">
      <w:pPr>
        <w:pStyle w:val="ListParagraph"/>
        <w:numPr>
          <w:ilvl w:val="0"/>
          <w:numId w:val="29"/>
        </w:numPr>
        <w:spacing w:after="0" w:line="240" w:lineRule="auto"/>
        <w:rPr>
          <w:color w:val="000000"/>
        </w:rPr>
      </w:pPr>
      <w:r w:rsidRPr="00A90EA3">
        <w:rPr>
          <w:color w:val="000000"/>
        </w:rPr>
        <w:t>A list of primary stations that will forward the messages and the memorandum</w:t>
      </w:r>
      <w:r w:rsidR="0096428C">
        <w:rPr>
          <w:color w:val="000000"/>
        </w:rPr>
        <w:t>s</w:t>
      </w:r>
      <w:r w:rsidRPr="00A90EA3">
        <w:rPr>
          <w:color w:val="000000"/>
        </w:rPr>
        <w:t xml:space="preserve"> of understanding </w:t>
      </w:r>
      <w:r>
        <w:rPr>
          <w:color w:val="000000"/>
        </w:rPr>
        <w:t>b</w:t>
      </w:r>
      <w:r w:rsidRPr="00A90EA3">
        <w:rPr>
          <w:color w:val="000000"/>
        </w:rPr>
        <w:t xml:space="preserve">etween the originators and the primary station(s). </w:t>
      </w:r>
    </w:p>
    <w:p w14:paraId="1FBACC33" w14:textId="77777777" w:rsidR="00A90EA3" w:rsidRDefault="002B2CE7" w:rsidP="00290A0D">
      <w:pPr>
        <w:pStyle w:val="ListParagraph"/>
        <w:numPr>
          <w:ilvl w:val="0"/>
          <w:numId w:val="29"/>
        </w:numPr>
        <w:spacing w:after="0" w:line="240" w:lineRule="auto"/>
        <w:rPr>
          <w:color w:val="000000"/>
        </w:rPr>
      </w:pPr>
      <w:r>
        <w:rPr>
          <w:color w:val="000000"/>
        </w:rPr>
        <w:t>A description of how the system gets tested and the testing schedule</w:t>
      </w:r>
    </w:p>
    <w:p w14:paraId="5C38792C" w14:textId="77777777" w:rsidR="002B2CE7" w:rsidRDefault="002B2CE7" w:rsidP="00290A0D">
      <w:pPr>
        <w:pStyle w:val="ListParagraph"/>
        <w:numPr>
          <w:ilvl w:val="0"/>
          <w:numId w:val="29"/>
        </w:numPr>
        <w:spacing w:after="0" w:line="240" w:lineRule="auto"/>
        <w:rPr>
          <w:color w:val="000000"/>
        </w:rPr>
      </w:pPr>
      <w:r>
        <w:rPr>
          <w:color w:val="000000"/>
        </w:rPr>
        <w:t xml:space="preserve">A description of any review process developed. </w:t>
      </w:r>
    </w:p>
    <w:p w14:paraId="7D8D731C" w14:textId="0079C257" w:rsidR="002B2CE7" w:rsidRDefault="00ED5683" w:rsidP="00290A0D">
      <w:pPr>
        <w:pStyle w:val="ListParagraph"/>
        <w:numPr>
          <w:ilvl w:val="0"/>
          <w:numId w:val="29"/>
        </w:numPr>
        <w:spacing w:after="0" w:line="240" w:lineRule="auto"/>
        <w:rPr>
          <w:color w:val="000000"/>
        </w:rPr>
      </w:pPr>
      <w:ins w:id="122" w:author="Sara Rubrecht" w:date="2018-06-08T14:07:00Z">
        <w:r>
          <w:rPr>
            <w:color w:val="000000"/>
          </w:rPr>
          <w:t>A</w:t>
        </w:r>
      </w:ins>
      <w:r w:rsidR="002B2CE7">
        <w:rPr>
          <w:color w:val="000000"/>
        </w:rPr>
        <w:t xml:space="preserve"> signature page of the </w:t>
      </w:r>
      <w:r>
        <w:rPr>
          <w:color w:val="000000"/>
        </w:rPr>
        <w:t xml:space="preserve">local </w:t>
      </w:r>
      <w:r w:rsidR="002B2CE7">
        <w:rPr>
          <w:color w:val="000000"/>
        </w:rPr>
        <w:t xml:space="preserve">committee drafting the plan.  </w:t>
      </w:r>
    </w:p>
    <w:p w14:paraId="3685E91E" w14:textId="77777777" w:rsidR="002B2CE7" w:rsidRDefault="002B2CE7" w:rsidP="002B2CE7">
      <w:pPr>
        <w:spacing w:after="0" w:line="240" w:lineRule="auto"/>
        <w:rPr>
          <w:color w:val="000000"/>
        </w:rPr>
      </w:pPr>
    </w:p>
    <w:p w14:paraId="4A4CE5C3" w14:textId="7E2F9A1E" w:rsidR="002B2CE7" w:rsidRDefault="002B2CE7" w:rsidP="002B2CE7">
      <w:pPr>
        <w:spacing w:after="0" w:line="240" w:lineRule="auto"/>
        <w:rPr>
          <w:color w:val="000000"/>
        </w:rPr>
      </w:pPr>
      <w:r>
        <w:rPr>
          <w:color w:val="000000"/>
        </w:rPr>
        <w:t xml:space="preserve">Copies of the </w:t>
      </w:r>
      <w:r w:rsidR="00ED5683">
        <w:rPr>
          <w:color w:val="000000"/>
        </w:rPr>
        <w:t>local p</w:t>
      </w:r>
      <w:r>
        <w:rPr>
          <w:color w:val="000000"/>
        </w:rPr>
        <w:t>lan</w:t>
      </w:r>
      <w:r w:rsidR="00ED5683">
        <w:rPr>
          <w:color w:val="000000"/>
        </w:rPr>
        <w:t>s</w:t>
      </w:r>
      <w:r>
        <w:rPr>
          <w:color w:val="000000"/>
        </w:rPr>
        <w:t xml:space="preserve"> should be filed with the originators of EAS messages and the primary station(s)</w:t>
      </w:r>
      <w:ins w:id="123" w:author="Sara Rubrecht" w:date="2018-06-08T14:07:00Z">
        <w:r w:rsidR="00ED5683">
          <w:rPr>
            <w:color w:val="000000"/>
          </w:rPr>
          <w:t>,</w:t>
        </w:r>
      </w:ins>
      <w:r>
        <w:rPr>
          <w:color w:val="000000"/>
        </w:rPr>
        <w:t xml:space="preserve"> as they are the entities that have entered into an agreement to create and forward certain emergency messages. </w:t>
      </w:r>
    </w:p>
    <w:p w14:paraId="031736B8" w14:textId="77777777" w:rsidR="002B2CE7" w:rsidRDefault="002B2CE7" w:rsidP="002B2CE7">
      <w:pPr>
        <w:spacing w:after="0" w:line="240" w:lineRule="auto"/>
        <w:rPr>
          <w:color w:val="000000"/>
        </w:rPr>
      </w:pPr>
    </w:p>
    <w:p w14:paraId="2C9AF242" w14:textId="3E73805B" w:rsidR="002B2CE7" w:rsidRDefault="002B2CE7" w:rsidP="002B2CE7">
      <w:pPr>
        <w:spacing w:after="0" w:line="240" w:lineRule="auto"/>
        <w:rPr>
          <w:color w:val="000000"/>
        </w:rPr>
      </w:pPr>
      <w:r>
        <w:rPr>
          <w:color w:val="000000"/>
        </w:rPr>
        <w:t xml:space="preserve">In this </w:t>
      </w:r>
      <w:r w:rsidR="00ED5683">
        <w:rPr>
          <w:color w:val="000000"/>
        </w:rPr>
        <w:t xml:space="preserve">State Plan, </w:t>
      </w:r>
      <w:r>
        <w:rPr>
          <w:color w:val="000000"/>
        </w:rPr>
        <w:t xml:space="preserve">the outline of the </w:t>
      </w:r>
      <w:r w:rsidR="00ED5683">
        <w:rPr>
          <w:color w:val="000000"/>
        </w:rPr>
        <w:t xml:space="preserve">local </w:t>
      </w:r>
      <w:ins w:id="124" w:author="Sara Rubrecht" w:date="2018-06-08T14:07:00Z">
        <w:r w:rsidR="00ED5683">
          <w:rPr>
            <w:color w:val="000000"/>
          </w:rPr>
          <w:t>p</w:t>
        </w:r>
      </w:ins>
      <w:r>
        <w:rPr>
          <w:color w:val="000000"/>
        </w:rPr>
        <w:t xml:space="preserve">lans </w:t>
      </w:r>
      <w:r w:rsidR="003E1894">
        <w:rPr>
          <w:color w:val="000000"/>
        </w:rPr>
        <w:t>is</w:t>
      </w:r>
      <w:r>
        <w:rPr>
          <w:color w:val="000000"/>
        </w:rPr>
        <w:t xml:space="preserve"> listed </w:t>
      </w:r>
      <w:r w:rsidR="00B64CC8">
        <w:rPr>
          <w:color w:val="000000"/>
        </w:rPr>
        <w:t>by operational area. These outlines will include</w:t>
      </w:r>
      <w:r w:rsidR="00ED5683">
        <w:rPr>
          <w:color w:val="000000"/>
        </w:rPr>
        <w:t>:</w:t>
      </w:r>
    </w:p>
    <w:p w14:paraId="4F4C9768" w14:textId="77777777" w:rsidR="00B64CC8" w:rsidRDefault="00B64CC8" w:rsidP="002B2CE7">
      <w:pPr>
        <w:spacing w:after="0" w:line="240" w:lineRule="auto"/>
        <w:rPr>
          <w:color w:val="000000"/>
        </w:rPr>
      </w:pPr>
    </w:p>
    <w:p w14:paraId="485961EC" w14:textId="77777777" w:rsidR="00B64CC8" w:rsidRDefault="00B64CC8" w:rsidP="002B2CE7">
      <w:pPr>
        <w:spacing w:after="0" w:line="240" w:lineRule="auto"/>
        <w:rPr>
          <w:color w:val="000000"/>
        </w:rPr>
      </w:pPr>
      <w:r>
        <w:rPr>
          <w:color w:val="000000"/>
        </w:rPr>
        <w:t>The Operational Area name</w:t>
      </w:r>
    </w:p>
    <w:p w14:paraId="280E7F37" w14:textId="71A3853B" w:rsidR="00B64CC8" w:rsidRDefault="00B64CC8" w:rsidP="002B2CE7">
      <w:pPr>
        <w:spacing w:after="0" w:line="240" w:lineRule="auto"/>
        <w:rPr>
          <w:color w:val="000000"/>
        </w:rPr>
      </w:pPr>
      <w:r>
        <w:rPr>
          <w:color w:val="000000"/>
        </w:rPr>
        <w:t xml:space="preserve">The </w:t>
      </w:r>
      <w:r w:rsidR="00ED5683">
        <w:rPr>
          <w:color w:val="000000"/>
        </w:rPr>
        <w:t xml:space="preserve">geographic </w:t>
      </w:r>
      <w:r>
        <w:rPr>
          <w:color w:val="000000"/>
        </w:rPr>
        <w:t>area</w:t>
      </w:r>
    </w:p>
    <w:p w14:paraId="4F332AB6" w14:textId="77777777" w:rsidR="00B64CC8" w:rsidRDefault="00B64CC8" w:rsidP="002B2CE7">
      <w:pPr>
        <w:spacing w:after="0" w:line="240" w:lineRule="auto"/>
        <w:rPr>
          <w:color w:val="000000"/>
        </w:rPr>
      </w:pPr>
      <w:r>
        <w:rPr>
          <w:color w:val="000000"/>
        </w:rPr>
        <w:t xml:space="preserve">The </w:t>
      </w:r>
      <w:r w:rsidR="00AB136F">
        <w:rPr>
          <w:color w:val="000000"/>
        </w:rPr>
        <w:t>LAECC</w:t>
      </w:r>
      <w:r>
        <w:rPr>
          <w:color w:val="000000"/>
        </w:rPr>
        <w:t xml:space="preserve"> chair and contact information</w:t>
      </w:r>
    </w:p>
    <w:p w14:paraId="78FA57C3" w14:textId="293B0E6A" w:rsidR="00B64CC8" w:rsidRDefault="00B64CC8" w:rsidP="002B2CE7">
      <w:pPr>
        <w:spacing w:after="0" w:line="240" w:lineRule="auto"/>
        <w:rPr>
          <w:color w:val="000000"/>
        </w:rPr>
      </w:pPr>
      <w:r>
        <w:rPr>
          <w:color w:val="000000"/>
        </w:rPr>
        <w:t xml:space="preserve">The </w:t>
      </w:r>
      <w:r w:rsidR="00ED5683">
        <w:rPr>
          <w:color w:val="000000"/>
        </w:rPr>
        <w:t>originators</w:t>
      </w:r>
    </w:p>
    <w:p w14:paraId="3705D744" w14:textId="34FEA8FA" w:rsidR="00DE0DA7" w:rsidRDefault="00DE0DA7" w:rsidP="002B2CE7">
      <w:pPr>
        <w:spacing w:after="0" w:line="240" w:lineRule="auto"/>
        <w:rPr>
          <w:color w:val="000000"/>
        </w:rPr>
      </w:pPr>
      <w:r>
        <w:rPr>
          <w:color w:val="000000"/>
        </w:rPr>
        <w:t xml:space="preserve">The use of </w:t>
      </w:r>
      <w:r w:rsidR="001F0388">
        <w:rPr>
          <w:color w:val="000000"/>
        </w:rPr>
        <w:t xml:space="preserve">the common alerting protocols </w:t>
      </w:r>
      <w:r>
        <w:rPr>
          <w:color w:val="000000"/>
        </w:rPr>
        <w:t xml:space="preserve">(CAP) </w:t>
      </w:r>
    </w:p>
    <w:p w14:paraId="76201641" w14:textId="28A55AAF" w:rsidR="00B64CC8" w:rsidRDefault="00B64CC8" w:rsidP="002B2CE7">
      <w:pPr>
        <w:spacing w:after="0" w:line="240" w:lineRule="auto"/>
        <w:rPr>
          <w:color w:val="000000"/>
        </w:rPr>
      </w:pPr>
      <w:r>
        <w:rPr>
          <w:color w:val="000000"/>
        </w:rPr>
        <w:t>The events agreed upon</w:t>
      </w:r>
    </w:p>
    <w:p w14:paraId="4802B18D" w14:textId="77777777" w:rsidR="00B64CC8" w:rsidRDefault="00B64CC8" w:rsidP="002B2CE7">
      <w:pPr>
        <w:spacing w:after="0" w:line="240" w:lineRule="auto"/>
        <w:rPr>
          <w:color w:val="000000"/>
        </w:rPr>
      </w:pPr>
      <w:r>
        <w:rPr>
          <w:color w:val="000000"/>
        </w:rPr>
        <w:t>The delivery method(s)</w:t>
      </w:r>
    </w:p>
    <w:p w14:paraId="2A624477" w14:textId="6A94B993" w:rsidR="00B64CC8" w:rsidRDefault="00B64CC8" w:rsidP="002B2CE7">
      <w:pPr>
        <w:spacing w:after="0" w:line="240" w:lineRule="auto"/>
        <w:rPr>
          <w:color w:val="000000"/>
        </w:rPr>
      </w:pPr>
      <w:r>
        <w:rPr>
          <w:color w:val="000000"/>
        </w:rPr>
        <w:t xml:space="preserve">The </w:t>
      </w:r>
      <w:r w:rsidR="00ED5683">
        <w:rPr>
          <w:color w:val="000000"/>
        </w:rPr>
        <w:t xml:space="preserve">primary </w:t>
      </w:r>
      <w:r>
        <w:rPr>
          <w:color w:val="000000"/>
        </w:rPr>
        <w:t xml:space="preserve">stations </w:t>
      </w:r>
      <w:r w:rsidR="001F0388">
        <w:rPr>
          <w:color w:val="000000"/>
        </w:rPr>
        <w:t xml:space="preserve">including </w:t>
      </w:r>
      <w:r w:rsidR="00ED5683">
        <w:rPr>
          <w:color w:val="000000"/>
        </w:rPr>
        <w:t>local</w:t>
      </w:r>
      <w:r w:rsidR="00DE0DA7">
        <w:rPr>
          <w:color w:val="000000"/>
        </w:rPr>
        <w:t xml:space="preserve">, and </w:t>
      </w:r>
      <w:r>
        <w:rPr>
          <w:color w:val="000000"/>
        </w:rPr>
        <w:t>those stations monitored for national and state messages</w:t>
      </w:r>
    </w:p>
    <w:p w14:paraId="16E965B2" w14:textId="77777777" w:rsidR="00B64CC8" w:rsidRDefault="00B64CC8" w:rsidP="002B2CE7">
      <w:pPr>
        <w:spacing w:after="0" w:line="240" w:lineRule="auto"/>
        <w:rPr>
          <w:color w:val="000000"/>
        </w:rPr>
      </w:pPr>
      <w:r>
        <w:rPr>
          <w:color w:val="000000"/>
        </w:rPr>
        <w:t>A list of weather radio transmitters used in the area</w:t>
      </w:r>
    </w:p>
    <w:p w14:paraId="12EF16B0" w14:textId="77777777" w:rsidR="00B64CC8" w:rsidRDefault="00B64CC8" w:rsidP="002B2CE7">
      <w:pPr>
        <w:spacing w:after="0" w:line="240" w:lineRule="auto"/>
        <w:rPr>
          <w:color w:val="000000"/>
        </w:rPr>
      </w:pPr>
    </w:p>
    <w:p w14:paraId="79461A2D" w14:textId="77777777" w:rsidR="00B64CC8" w:rsidRDefault="00B64CC8" w:rsidP="002B2CE7">
      <w:pPr>
        <w:spacing w:after="0" w:line="240" w:lineRule="auto"/>
        <w:rPr>
          <w:color w:val="000000"/>
        </w:rPr>
      </w:pPr>
    </w:p>
    <w:p w14:paraId="1167320D" w14:textId="77777777" w:rsidR="00B64CC8" w:rsidRDefault="00B64CC8" w:rsidP="002B2CE7">
      <w:pPr>
        <w:spacing w:after="0" w:line="240" w:lineRule="auto"/>
        <w:rPr>
          <w:color w:val="000000"/>
        </w:rPr>
      </w:pPr>
    </w:p>
    <w:p w14:paraId="3EF7E062" w14:textId="5407F8E5" w:rsidR="00B64CC8" w:rsidRDefault="00B64CC8" w:rsidP="002B2CE7">
      <w:pPr>
        <w:spacing w:after="0" w:line="240" w:lineRule="auto"/>
        <w:rPr>
          <w:ins w:id="125" w:author="Sara Rubrecht" w:date="2018-06-08T14:08:00Z"/>
          <w:color w:val="000000"/>
        </w:rPr>
      </w:pPr>
    </w:p>
    <w:p w14:paraId="50E45503" w14:textId="77777777" w:rsidR="00ED5683" w:rsidRDefault="00ED5683" w:rsidP="002B2CE7">
      <w:pPr>
        <w:spacing w:after="0" w:line="240" w:lineRule="auto"/>
        <w:rPr>
          <w:color w:val="000000"/>
        </w:rPr>
      </w:pPr>
    </w:p>
    <w:p w14:paraId="4667EA44" w14:textId="77777777" w:rsidR="00B64CC8" w:rsidRDefault="00B64CC8" w:rsidP="002B2CE7">
      <w:pPr>
        <w:spacing w:after="0" w:line="240" w:lineRule="auto"/>
        <w:rPr>
          <w:color w:val="000000"/>
        </w:rPr>
      </w:pPr>
    </w:p>
    <w:p w14:paraId="1B93044D" w14:textId="77777777" w:rsidR="00B64CC8" w:rsidRDefault="00B64CC8" w:rsidP="002B2CE7">
      <w:pPr>
        <w:spacing w:after="0" w:line="240" w:lineRule="auto"/>
        <w:rPr>
          <w:color w:val="000000"/>
        </w:rPr>
      </w:pPr>
    </w:p>
    <w:p w14:paraId="66A0199C" w14:textId="77777777" w:rsidR="00FA2405" w:rsidRDefault="00FA2405" w:rsidP="002B2CE7">
      <w:pPr>
        <w:spacing w:after="0" w:line="240" w:lineRule="auto"/>
        <w:rPr>
          <w:color w:val="000000"/>
        </w:rPr>
      </w:pPr>
    </w:p>
    <w:p w14:paraId="7218D064" w14:textId="77777777" w:rsidR="00B64CC8" w:rsidRDefault="00B64CC8" w:rsidP="002B2CE7">
      <w:pPr>
        <w:spacing w:after="0" w:line="240" w:lineRule="auto"/>
        <w:rPr>
          <w:color w:val="000000"/>
        </w:rPr>
      </w:pPr>
    </w:p>
    <w:p w14:paraId="3CFF850A" w14:textId="22BB98AB" w:rsidR="00B64CC8" w:rsidRPr="007B7482" w:rsidRDefault="007B7482" w:rsidP="002B2CE7">
      <w:pPr>
        <w:spacing w:after="0" w:line="240" w:lineRule="auto"/>
        <w:rPr>
          <w:b/>
          <w:color w:val="000000"/>
        </w:rPr>
      </w:pPr>
      <w:r w:rsidRPr="007B7482">
        <w:rPr>
          <w:b/>
          <w:color w:val="000000"/>
        </w:rPr>
        <w:lastRenderedPageBreak/>
        <w:t>All Event Codes authorizes by Local and State Users</w:t>
      </w:r>
    </w:p>
    <w:p w14:paraId="11DCA7C6" w14:textId="591D0DA0" w:rsidR="007B7482" w:rsidRDefault="007B7482" w:rsidP="002B2CE7">
      <w:pPr>
        <w:spacing w:after="0" w:line="240" w:lineRule="auto"/>
        <w:rPr>
          <w:color w:val="000000"/>
        </w:rPr>
      </w:pPr>
    </w:p>
    <w:p w14:paraId="4AA0A3E4" w14:textId="77777777" w:rsidR="007B7482" w:rsidRDefault="007B7482" w:rsidP="002B2CE7">
      <w:pPr>
        <w:spacing w:after="0" w:line="240" w:lineRule="auto"/>
        <w:rPr>
          <w:color w:val="000000"/>
        </w:rPr>
      </w:pPr>
    </w:p>
    <w:p w14:paraId="319F9C16" w14:textId="77777777" w:rsidR="00C029E5" w:rsidRDefault="00B64CC8" w:rsidP="002B2CE7">
      <w:pPr>
        <w:spacing w:after="0" w:line="240" w:lineRule="auto"/>
        <w:rPr>
          <w:color w:val="000000"/>
        </w:rPr>
      </w:pPr>
      <w:r w:rsidRPr="00C029E5">
        <w:rPr>
          <w:b/>
          <w:color w:val="000000"/>
        </w:rPr>
        <w:t>NAME:</w:t>
      </w:r>
      <w:r w:rsidR="00C029E5">
        <w:rPr>
          <w:b/>
          <w:color w:val="000000"/>
        </w:rPr>
        <w:t xml:space="preserve"> </w:t>
      </w:r>
      <w:r w:rsidR="00C029E5" w:rsidRPr="00AF01CC">
        <w:rPr>
          <w:i/>
          <w:color w:val="000000"/>
          <w:u w:val="single"/>
        </w:rPr>
        <w:t>The Portland Metro Operational Area</w:t>
      </w:r>
    </w:p>
    <w:p w14:paraId="5333CE75" w14:textId="77777777" w:rsidR="00C029E5" w:rsidRDefault="00C029E5" w:rsidP="002B2CE7">
      <w:pPr>
        <w:spacing w:after="0" w:line="240" w:lineRule="auto"/>
        <w:rPr>
          <w:color w:val="000000"/>
        </w:rPr>
      </w:pPr>
    </w:p>
    <w:p w14:paraId="05844FE0" w14:textId="77777777" w:rsidR="00B64CC8" w:rsidRDefault="00B64CC8" w:rsidP="002B2CE7">
      <w:pPr>
        <w:spacing w:after="0" w:line="240" w:lineRule="auto"/>
        <w:rPr>
          <w:color w:val="000000"/>
        </w:rPr>
      </w:pPr>
      <w:r w:rsidRPr="00C029E5">
        <w:rPr>
          <w:b/>
          <w:color w:val="000000"/>
        </w:rPr>
        <w:t>AREA:</w:t>
      </w:r>
      <w:r w:rsidR="00C029E5">
        <w:rPr>
          <w:b/>
          <w:color w:val="000000"/>
        </w:rPr>
        <w:t xml:space="preserve"> </w:t>
      </w:r>
      <w:r w:rsidR="00C029E5">
        <w:rPr>
          <w:color w:val="000000"/>
        </w:rPr>
        <w:t>The counties of Clackamas, Columbia, Multnomah, Washington, and Clark County, Washington.</w:t>
      </w:r>
    </w:p>
    <w:p w14:paraId="3FF8F108" w14:textId="77777777" w:rsidR="00C029E5" w:rsidRPr="00C029E5" w:rsidRDefault="00C029E5" w:rsidP="002B2CE7">
      <w:pPr>
        <w:spacing w:after="0" w:line="240" w:lineRule="auto"/>
        <w:rPr>
          <w:color w:val="000000"/>
        </w:rPr>
      </w:pPr>
    </w:p>
    <w:p w14:paraId="4C43A3A3" w14:textId="77777777" w:rsidR="00C029E5" w:rsidRPr="00FA3C90" w:rsidRDefault="00B64CC8" w:rsidP="00C029E5">
      <w:pPr>
        <w:spacing w:after="0" w:line="240" w:lineRule="auto"/>
      </w:pPr>
      <w:r w:rsidRPr="00C029E5">
        <w:rPr>
          <w:b/>
          <w:color w:val="000000"/>
        </w:rPr>
        <w:t>CHAIR:</w:t>
      </w:r>
      <w:r w:rsidR="00C029E5">
        <w:rPr>
          <w:b/>
          <w:color w:val="000000"/>
        </w:rPr>
        <w:t xml:space="preserve"> </w:t>
      </w:r>
      <w:r w:rsidR="00C029E5" w:rsidRPr="00FA3C90">
        <w:t xml:space="preserve">Kent </w:t>
      </w:r>
      <w:proofErr w:type="spellStart"/>
      <w:r w:rsidR="00C029E5" w:rsidRPr="00FA3C90">
        <w:t>Randles</w:t>
      </w:r>
      <w:proofErr w:type="spellEnd"/>
      <w:r w:rsidR="00C029E5" w:rsidRPr="00FA3C90">
        <w:t xml:space="preserve">, Chair, Portland Area </w:t>
      </w:r>
      <w:r w:rsidR="00AB136F" w:rsidRPr="00FA3C90">
        <w:t>LAECC</w:t>
      </w:r>
      <w:r w:rsidR="00C029E5" w:rsidRPr="00FA3C90">
        <w:t xml:space="preserve"> </w:t>
      </w:r>
    </w:p>
    <w:p w14:paraId="59E974FC" w14:textId="27037461" w:rsidR="00C029E5" w:rsidRPr="00FA3C90" w:rsidRDefault="00C029E5" w:rsidP="00C029E5">
      <w:pPr>
        <w:spacing w:after="0" w:line="240" w:lineRule="auto"/>
      </w:pPr>
      <w:r w:rsidRPr="00FA3C90">
        <w:t>0700 S.W. Bancroft Street, Portland, Oregon 97239</w:t>
      </w:r>
    </w:p>
    <w:p w14:paraId="6C39E067" w14:textId="6BCE2AFD" w:rsidR="00C029E5" w:rsidRPr="00FA3C90" w:rsidRDefault="00856E9D" w:rsidP="00C029E5">
      <w:pPr>
        <w:spacing w:after="0" w:line="240" w:lineRule="auto"/>
      </w:pPr>
      <w:hyperlink r:id="rId39" w:history="1">
        <w:r w:rsidR="003E1894" w:rsidRPr="009F3243">
          <w:rPr>
            <w:rStyle w:val="Hyperlink"/>
          </w:rPr>
          <w:t>Kent.randles@gmail.com</w:t>
        </w:r>
      </w:hyperlink>
      <w:r w:rsidR="003E1894">
        <w:t xml:space="preserve"> </w:t>
      </w:r>
    </w:p>
    <w:p w14:paraId="0362CF1A" w14:textId="19208317" w:rsidR="00C029E5" w:rsidRPr="002B09C7" w:rsidRDefault="00C029E5" w:rsidP="00C029E5">
      <w:pPr>
        <w:spacing w:after="0" w:line="240" w:lineRule="auto"/>
        <w:rPr>
          <w:sz w:val="20"/>
        </w:rPr>
      </w:pPr>
      <w:r w:rsidRPr="00FA3C90">
        <w:t>503-</w:t>
      </w:r>
      <w:r w:rsidR="003E1894">
        <w:t>544-4289</w:t>
      </w:r>
      <w:r w:rsidRPr="00FA3C90">
        <w:t xml:space="preserve"> </w:t>
      </w:r>
      <w:r w:rsidR="003E1894">
        <w:t>Cell</w:t>
      </w:r>
    </w:p>
    <w:p w14:paraId="00AFB958" w14:textId="77777777" w:rsidR="00C029E5" w:rsidRPr="002B09C7" w:rsidRDefault="00C029E5" w:rsidP="00C029E5">
      <w:pPr>
        <w:spacing w:after="0" w:line="240" w:lineRule="auto"/>
        <w:rPr>
          <w:sz w:val="20"/>
        </w:rPr>
      </w:pPr>
    </w:p>
    <w:p w14:paraId="70660E7A" w14:textId="77777777" w:rsidR="00C029E5" w:rsidRDefault="00B64CC8" w:rsidP="002B2CE7">
      <w:pPr>
        <w:spacing w:after="0" w:line="240" w:lineRule="auto"/>
        <w:rPr>
          <w:b/>
          <w:color w:val="000000"/>
        </w:rPr>
      </w:pPr>
      <w:r w:rsidRPr="00C029E5">
        <w:rPr>
          <w:b/>
          <w:color w:val="000000"/>
        </w:rPr>
        <w:t>ORIGINATORS:</w:t>
      </w:r>
    </w:p>
    <w:p w14:paraId="1646504A" w14:textId="77777777" w:rsidR="00D07FF2" w:rsidRDefault="00D07FF2" w:rsidP="002B2CE7">
      <w:pPr>
        <w:spacing w:after="0" w:line="240" w:lineRule="auto"/>
        <w:rPr>
          <w:color w:val="000000"/>
        </w:rPr>
      </w:pPr>
      <w:r>
        <w:rPr>
          <w:color w:val="000000"/>
        </w:rPr>
        <w:t>Clark Regional Emergency Services Agency, Clark County, Washington</w:t>
      </w:r>
    </w:p>
    <w:p w14:paraId="2282F08A" w14:textId="4A9466A2" w:rsidR="00D07FF2" w:rsidRDefault="00D07FF2" w:rsidP="002B2CE7">
      <w:pPr>
        <w:spacing w:after="0" w:line="240" w:lineRule="auto"/>
        <w:rPr>
          <w:color w:val="000000"/>
        </w:rPr>
      </w:pPr>
      <w:r>
        <w:rPr>
          <w:color w:val="000000"/>
        </w:rPr>
        <w:t xml:space="preserve">Bureau </w:t>
      </w:r>
      <w:r w:rsidR="00C505E4">
        <w:rPr>
          <w:color w:val="000000"/>
        </w:rPr>
        <w:t>o</w:t>
      </w:r>
      <w:r>
        <w:rPr>
          <w:color w:val="000000"/>
        </w:rPr>
        <w:t>f Emergency Communications, Multnomah County, and the City of Portland</w:t>
      </w:r>
    </w:p>
    <w:p w14:paraId="1452A6D1" w14:textId="77777777" w:rsidR="00A06002" w:rsidRDefault="00A06002" w:rsidP="002B2CE7">
      <w:pPr>
        <w:spacing w:after="0" w:line="240" w:lineRule="auto"/>
        <w:rPr>
          <w:color w:val="000000"/>
        </w:rPr>
      </w:pPr>
    </w:p>
    <w:p w14:paraId="41D65ABF" w14:textId="0F94E625" w:rsidR="00A06002" w:rsidRDefault="00316036" w:rsidP="002B2CE7">
      <w:pPr>
        <w:spacing w:after="0" w:line="240" w:lineRule="auto"/>
        <w:rPr>
          <w:color w:val="000000"/>
        </w:rPr>
      </w:pPr>
      <w:r>
        <w:rPr>
          <w:b/>
          <w:color w:val="000000"/>
        </w:rPr>
        <w:t>IPAWS</w:t>
      </w:r>
      <w:r w:rsidR="00A06002" w:rsidRPr="00A06002">
        <w:rPr>
          <w:b/>
          <w:color w:val="000000"/>
        </w:rPr>
        <w:t>:</w:t>
      </w:r>
      <w:r w:rsidR="00A06002">
        <w:rPr>
          <w:color w:val="000000"/>
        </w:rPr>
        <w:t xml:space="preserve"> Clark County, Washington can launch local messages using </w:t>
      </w:r>
      <w:r>
        <w:rPr>
          <w:color w:val="000000"/>
        </w:rPr>
        <w:t xml:space="preserve">third party GUI software </w:t>
      </w:r>
    </w:p>
    <w:p w14:paraId="367C9D08" w14:textId="77777777" w:rsidR="00A06002" w:rsidRPr="00D07FF2" w:rsidRDefault="00A06002" w:rsidP="002B2CE7">
      <w:pPr>
        <w:spacing w:after="0" w:line="240" w:lineRule="auto"/>
        <w:rPr>
          <w:color w:val="000000"/>
        </w:rPr>
      </w:pPr>
      <w:r>
        <w:rPr>
          <w:color w:val="000000"/>
        </w:rPr>
        <w:t>All stations and systems monitor the FEMA CAP Server</w:t>
      </w:r>
    </w:p>
    <w:p w14:paraId="65A1087B" w14:textId="77777777" w:rsidR="00C029E5" w:rsidRDefault="00C029E5" w:rsidP="002B2CE7">
      <w:pPr>
        <w:spacing w:after="0" w:line="240" w:lineRule="auto"/>
        <w:rPr>
          <w:b/>
          <w:color w:val="000000"/>
        </w:rPr>
      </w:pPr>
    </w:p>
    <w:p w14:paraId="6DCF48F2" w14:textId="32FF44EC" w:rsidR="00B64CC8" w:rsidRPr="00D07FF2" w:rsidRDefault="00B64CC8" w:rsidP="002B2CE7">
      <w:pPr>
        <w:spacing w:after="0" w:line="240" w:lineRule="auto"/>
        <w:rPr>
          <w:color w:val="000000"/>
        </w:rPr>
      </w:pPr>
      <w:r w:rsidRPr="00C029E5">
        <w:rPr>
          <w:b/>
          <w:color w:val="000000"/>
        </w:rPr>
        <w:t>EVENTS:</w:t>
      </w:r>
    </w:p>
    <w:p w14:paraId="442E6C31" w14:textId="77777777" w:rsidR="00C029E5" w:rsidRDefault="00B90CE3" w:rsidP="002B2CE7">
      <w:pPr>
        <w:spacing w:after="0" w:line="240" w:lineRule="auto"/>
        <w:rPr>
          <w:b/>
          <w:color w:val="000000"/>
        </w:rPr>
      </w:pPr>
      <w:r>
        <w:rPr>
          <w:b/>
          <w:color w:val="000000"/>
        </w:rPr>
        <w:t>CEM</w:t>
      </w:r>
      <w:r w:rsidR="00C029E5">
        <w:rPr>
          <w:b/>
          <w:color w:val="000000"/>
        </w:rPr>
        <w:t>-</w:t>
      </w:r>
      <w:r w:rsidR="00C029E5" w:rsidRPr="00C029E5">
        <w:rPr>
          <w:color w:val="000000"/>
        </w:rPr>
        <w:t xml:space="preserve"> Civil Emergency</w:t>
      </w:r>
    </w:p>
    <w:p w14:paraId="43F96C71" w14:textId="77777777" w:rsidR="00C029E5" w:rsidRPr="00C029E5" w:rsidRDefault="00C029E5" w:rsidP="002B2CE7">
      <w:pPr>
        <w:spacing w:after="0" w:line="240" w:lineRule="auto"/>
        <w:rPr>
          <w:color w:val="000000"/>
        </w:rPr>
      </w:pPr>
      <w:r>
        <w:rPr>
          <w:b/>
          <w:color w:val="000000"/>
        </w:rPr>
        <w:t xml:space="preserve">EVI- </w:t>
      </w:r>
      <w:r>
        <w:rPr>
          <w:color w:val="000000"/>
        </w:rPr>
        <w:t>Immediate Evacuation Emergency</w:t>
      </w:r>
    </w:p>
    <w:p w14:paraId="52C20051" w14:textId="77777777" w:rsidR="00C029E5" w:rsidRDefault="00C029E5" w:rsidP="002B2CE7">
      <w:pPr>
        <w:spacing w:after="0" w:line="240" w:lineRule="auto"/>
        <w:rPr>
          <w:b/>
          <w:color w:val="000000"/>
        </w:rPr>
      </w:pPr>
      <w:r>
        <w:rPr>
          <w:b/>
          <w:color w:val="000000"/>
        </w:rPr>
        <w:t xml:space="preserve">TOE- </w:t>
      </w:r>
      <w:r w:rsidRPr="00C029E5">
        <w:rPr>
          <w:color w:val="000000"/>
        </w:rPr>
        <w:t>Telephone Outage Emergency</w:t>
      </w:r>
    </w:p>
    <w:p w14:paraId="77931863" w14:textId="77777777" w:rsidR="00C029E5" w:rsidRDefault="00C029E5" w:rsidP="002B2CE7">
      <w:pPr>
        <w:spacing w:after="0" w:line="240" w:lineRule="auto"/>
        <w:rPr>
          <w:b/>
          <w:color w:val="000000"/>
        </w:rPr>
      </w:pPr>
      <w:r>
        <w:rPr>
          <w:b/>
          <w:color w:val="000000"/>
        </w:rPr>
        <w:t xml:space="preserve">ADR- </w:t>
      </w:r>
      <w:r w:rsidRPr="00C029E5">
        <w:rPr>
          <w:color w:val="000000"/>
        </w:rPr>
        <w:t>Administrative Message</w:t>
      </w:r>
    </w:p>
    <w:p w14:paraId="611B7C8F" w14:textId="77777777" w:rsidR="00C029E5" w:rsidRPr="00C029E5" w:rsidRDefault="00C029E5" w:rsidP="002B2CE7">
      <w:pPr>
        <w:spacing w:after="0" w:line="240" w:lineRule="auto"/>
        <w:rPr>
          <w:color w:val="000000"/>
        </w:rPr>
      </w:pPr>
      <w:r>
        <w:rPr>
          <w:b/>
          <w:color w:val="000000"/>
        </w:rPr>
        <w:t xml:space="preserve">RMT- </w:t>
      </w:r>
      <w:r>
        <w:rPr>
          <w:color w:val="000000"/>
        </w:rPr>
        <w:t>Required Monthly Test</w:t>
      </w:r>
    </w:p>
    <w:p w14:paraId="768657AE" w14:textId="77777777" w:rsidR="00C029E5" w:rsidRDefault="00C029E5" w:rsidP="002B2CE7">
      <w:pPr>
        <w:spacing w:after="0" w:line="240" w:lineRule="auto"/>
        <w:rPr>
          <w:color w:val="000000"/>
        </w:rPr>
      </w:pPr>
      <w:r>
        <w:rPr>
          <w:b/>
          <w:color w:val="000000"/>
        </w:rPr>
        <w:t xml:space="preserve">RWT – </w:t>
      </w:r>
      <w:r>
        <w:rPr>
          <w:color w:val="000000"/>
        </w:rPr>
        <w:t>Required Weekly Test</w:t>
      </w:r>
    </w:p>
    <w:p w14:paraId="1ADEB755" w14:textId="77777777" w:rsidR="00C029E5" w:rsidRDefault="00D07FF2" w:rsidP="002B2CE7">
      <w:pPr>
        <w:spacing w:after="0" w:line="240" w:lineRule="auto"/>
        <w:rPr>
          <w:color w:val="000000"/>
        </w:rPr>
      </w:pPr>
      <w:r w:rsidRPr="00D07FF2">
        <w:rPr>
          <w:b/>
          <w:color w:val="000000"/>
        </w:rPr>
        <w:t>DMO</w:t>
      </w:r>
      <w:r>
        <w:rPr>
          <w:color w:val="000000"/>
        </w:rPr>
        <w:t xml:space="preserve"> – Demonstration Only</w:t>
      </w:r>
    </w:p>
    <w:p w14:paraId="6D2BFAF0" w14:textId="77777777" w:rsidR="00D07FF2" w:rsidRPr="00C029E5" w:rsidRDefault="00D07FF2" w:rsidP="002B2CE7">
      <w:pPr>
        <w:spacing w:after="0" w:line="240" w:lineRule="auto"/>
        <w:rPr>
          <w:color w:val="000000"/>
        </w:rPr>
      </w:pPr>
    </w:p>
    <w:p w14:paraId="4B46B8D5" w14:textId="6AB08807" w:rsidR="00B64CC8" w:rsidRDefault="00B64CC8" w:rsidP="002B2CE7">
      <w:pPr>
        <w:spacing w:after="0" w:line="240" w:lineRule="auto"/>
        <w:rPr>
          <w:color w:val="000000"/>
        </w:rPr>
      </w:pPr>
      <w:r w:rsidRPr="00C029E5">
        <w:rPr>
          <w:b/>
          <w:color w:val="000000"/>
        </w:rPr>
        <w:t>DELIVERY:</w:t>
      </w:r>
      <w:r w:rsidR="00C029E5">
        <w:rPr>
          <w:b/>
          <w:color w:val="000000"/>
        </w:rPr>
        <w:t xml:space="preserve"> </w:t>
      </w:r>
      <w:r w:rsidR="00C029E5">
        <w:rPr>
          <w:color w:val="000000"/>
        </w:rPr>
        <w:t xml:space="preserve">A local relay network. A </w:t>
      </w:r>
      <w:r w:rsidR="00D07FF2">
        <w:rPr>
          <w:color w:val="000000"/>
        </w:rPr>
        <w:t xml:space="preserve">UHF </w:t>
      </w:r>
      <w:r w:rsidR="00C029E5">
        <w:rPr>
          <w:color w:val="000000"/>
        </w:rPr>
        <w:t xml:space="preserve">transmitter on 455.600 MHZ repeated on </w:t>
      </w:r>
      <w:r w:rsidR="00D07FF2">
        <w:rPr>
          <w:color w:val="000000"/>
        </w:rPr>
        <w:t xml:space="preserve">the skyline tower </w:t>
      </w:r>
      <w:r w:rsidR="00C029E5">
        <w:rPr>
          <w:color w:val="000000"/>
        </w:rPr>
        <w:t xml:space="preserve">on 166.25 MHZ </w:t>
      </w:r>
    </w:p>
    <w:p w14:paraId="732D8FBA" w14:textId="77777777" w:rsidR="00C029E5" w:rsidRPr="00C029E5" w:rsidRDefault="00C029E5" w:rsidP="002B2CE7">
      <w:pPr>
        <w:spacing w:after="0" w:line="240" w:lineRule="auto"/>
        <w:rPr>
          <w:color w:val="000000"/>
        </w:rPr>
      </w:pPr>
    </w:p>
    <w:p w14:paraId="35EFD64C" w14:textId="77777777" w:rsidR="00B64CC8" w:rsidRDefault="00B64CC8" w:rsidP="002B2CE7">
      <w:pPr>
        <w:spacing w:after="0" w:line="240" w:lineRule="auto"/>
        <w:rPr>
          <w:b/>
          <w:color w:val="000000"/>
        </w:rPr>
      </w:pPr>
      <w:r w:rsidRPr="00C029E5">
        <w:rPr>
          <w:b/>
          <w:color w:val="000000"/>
        </w:rPr>
        <w:t>LOCAL PRIMARY STATION(S):</w:t>
      </w:r>
    </w:p>
    <w:p w14:paraId="4CFCE1AC" w14:textId="77777777" w:rsidR="00C029E5" w:rsidRPr="00C029E5" w:rsidRDefault="00C029E5" w:rsidP="002B2CE7">
      <w:pPr>
        <w:spacing w:after="0" w:line="240" w:lineRule="auto"/>
        <w:rPr>
          <w:color w:val="000000"/>
        </w:rPr>
      </w:pPr>
      <w:r w:rsidRPr="00C029E5">
        <w:rPr>
          <w:color w:val="000000"/>
        </w:rPr>
        <w:t>KXL-FM</w:t>
      </w:r>
      <w:r w:rsidR="008C515E">
        <w:rPr>
          <w:color w:val="000000"/>
        </w:rPr>
        <w:t xml:space="preserve"> 101</w:t>
      </w:r>
      <w:r>
        <w:rPr>
          <w:color w:val="000000"/>
        </w:rPr>
        <w:t xml:space="preserve">.1 MHZ </w:t>
      </w:r>
    </w:p>
    <w:p w14:paraId="1C6A68F1" w14:textId="115F7652" w:rsidR="00C029E5" w:rsidRPr="00C029E5" w:rsidRDefault="00175F56" w:rsidP="002B2CE7">
      <w:pPr>
        <w:spacing w:after="0" w:line="240" w:lineRule="auto"/>
        <w:rPr>
          <w:color w:val="000000"/>
        </w:rPr>
      </w:pPr>
      <w:r>
        <w:rPr>
          <w:color w:val="000000"/>
        </w:rPr>
        <w:t>KOPB-FM 91.5 HHZ</w:t>
      </w:r>
    </w:p>
    <w:p w14:paraId="394896C8" w14:textId="77777777" w:rsidR="00C029E5" w:rsidRPr="00C029E5" w:rsidRDefault="00C029E5" w:rsidP="002B2CE7">
      <w:pPr>
        <w:spacing w:after="0" w:line="240" w:lineRule="auto"/>
        <w:rPr>
          <w:b/>
          <w:color w:val="000000"/>
        </w:rPr>
      </w:pPr>
    </w:p>
    <w:p w14:paraId="30CD3719" w14:textId="77777777" w:rsidR="00B64CC8" w:rsidRDefault="00B64CC8" w:rsidP="002B2CE7">
      <w:pPr>
        <w:spacing w:after="0" w:line="240" w:lineRule="auto"/>
        <w:rPr>
          <w:b/>
          <w:color w:val="000000"/>
        </w:rPr>
      </w:pPr>
      <w:r w:rsidRPr="00C029E5">
        <w:rPr>
          <w:b/>
          <w:color w:val="000000"/>
        </w:rPr>
        <w:t>STATE PRIMARY STATIONS(S):</w:t>
      </w:r>
    </w:p>
    <w:p w14:paraId="4BC775A6" w14:textId="2E5707D2" w:rsidR="00C029E5" w:rsidRPr="00C029E5" w:rsidRDefault="00C029E5" w:rsidP="002B2CE7">
      <w:pPr>
        <w:spacing w:after="0" w:line="240" w:lineRule="auto"/>
        <w:rPr>
          <w:color w:val="000000"/>
        </w:rPr>
      </w:pPr>
      <w:r>
        <w:rPr>
          <w:color w:val="000000"/>
        </w:rPr>
        <w:t>K</w:t>
      </w:r>
      <w:r w:rsidR="002C4366">
        <w:rPr>
          <w:color w:val="000000"/>
        </w:rPr>
        <w:t>OPB-F</w:t>
      </w:r>
      <w:r>
        <w:rPr>
          <w:color w:val="000000"/>
        </w:rPr>
        <w:t xml:space="preserve">M 91.5 </w:t>
      </w:r>
      <w:r w:rsidR="002C4366">
        <w:rPr>
          <w:color w:val="000000"/>
        </w:rPr>
        <w:t xml:space="preserve">MHZ </w:t>
      </w:r>
      <w:r>
        <w:rPr>
          <w:color w:val="000000"/>
        </w:rPr>
        <w:t>(</w:t>
      </w:r>
      <w:r w:rsidR="00ED5683">
        <w:rPr>
          <w:color w:val="000000"/>
        </w:rPr>
        <w:t>P</w:t>
      </w:r>
      <w:r>
        <w:rPr>
          <w:color w:val="000000"/>
        </w:rPr>
        <w:t xml:space="preserve">rimary </w:t>
      </w:r>
      <w:r w:rsidR="00ED5683">
        <w:rPr>
          <w:color w:val="000000"/>
        </w:rPr>
        <w:t>E</w:t>
      </w:r>
      <w:r>
        <w:rPr>
          <w:color w:val="000000"/>
        </w:rPr>
        <w:t xml:space="preserve">ntry Point) </w:t>
      </w:r>
    </w:p>
    <w:p w14:paraId="3DF94AA8" w14:textId="77777777" w:rsidR="00C029E5" w:rsidRPr="00C029E5" w:rsidRDefault="00C029E5" w:rsidP="002B2CE7">
      <w:pPr>
        <w:spacing w:after="0" w:line="240" w:lineRule="auto"/>
        <w:rPr>
          <w:b/>
          <w:color w:val="000000"/>
        </w:rPr>
      </w:pPr>
    </w:p>
    <w:p w14:paraId="1FB1D158" w14:textId="77777777" w:rsidR="00B64CC8" w:rsidRDefault="00B64CC8" w:rsidP="002B2CE7">
      <w:pPr>
        <w:spacing w:after="0" w:line="240" w:lineRule="auto"/>
        <w:rPr>
          <w:b/>
          <w:color w:val="000000"/>
        </w:rPr>
      </w:pPr>
      <w:r w:rsidRPr="00C029E5">
        <w:rPr>
          <w:b/>
          <w:color w:val="000000"/>
        </w:rPr>
        <w:t>WEATHER RADIO TRANSMITTERS(S):</w:t>
      </w:r>
    </w:p>
    <w:p w14:paraId="03B8ED4C" w14:textId="164AF258" w:rsidR="00AF01CC" w:rsidRPr="00AF01CC" w:rsidRDefault="00AF01CC" w:rsidP="002B2CE7">
      <w:pPr>
        <w:spacing w:after="0" w:line="240" w:lineRule="auto"/>
        <w:rPr>
          <w:color w:val="000000"/>
        </w:rPr>
      </w:pPr>
      <w:r>
        <w:rPr>
          <w:color w:val="000000"/>
        </w:rPr>
        <w:t xml:space="preserve">KIG98 162.550 MHZ </w:t>
      </w:r>
    </w:p>
    <w:p w14:paraId="6874254B" w14:textId="77777777" w:rsidR="00B64CC8" w:rsidRDefault="00B64CC8" w:rsidP="002B2CE7">
      <w:pPr>
        <w:spacing w:after="0" w:line="240" w:lineRule="auto"/>
        <w:rPr>
          <w:color w:val="000000"/>
        </w:rPr>
      </w:pPr>
    </w:p>
    <w:p w14:paraId="4AC7A049" w14:textId="77777777" w:rsidR="00B64CC8" w:rsidRDefault="00B64CC8" w:rsidP="002B2CE7">
      <w:pPr>
        <w:spacing w:after="0" w:line="240" w:lineRule="auto"/>
        <w:rPr>
          <w:color w:val="000000"/>
        </w:rPr>
      </w:pPr>
    </w:p>
    <w:p w14:paraId="675CFBE4" w14:textId="77777777" w:rsidR="00B64CC8" w:rsidRDefault="00B64CC8" w:rsidP="002B2CE7">
      <w:pPr>
        <w:spacing w:after="0" w:line="240" w:lineRule="auto"/>
        <w:rPr>
          <w:color w:val="000000"/>
        </w:rPr>
      </w:pPr>
    </w:p>
    <w:p w14:paraId="75383ED4" w14:textId="77777777" w:rsidR="00B64CC8" w:rsidRDefault="00B64CC8" w:rsidP="002B2CE7">
      <w:pPr>
        <w:spacing w:after="0" w:line="240" w:lineRule="auto"/>
        <w:rPr>
          <w:color w:val="000000"/>
        </w:rPr>
      </w:pPr>
    </w:p>
    <w:p w14:paraId="09CF4587" w14:textId="77777777" w:rsidR="00AF01CC" w:rsidRDefault="00AF01CC" w:rsidP="002B2CE7">
      <w:pPr>
        <w:spacing w:after="0" w:line="240" w:lineRule="auto"/>
        <w:rPr>
          <w:color w:val="000000"/>
        </w:rPr>
      </w:pPr>
    </w:p>
    <w:p w14:paraId="6FAAFEEB" w14:textId="77777777" w:rsidR="00AF01CC" w:rsidRDefault="00AF01CC" w:rsidP="002B2CE7">
      <w:pPr>
        <w:spacing w:after="0" w:line="240" w:lineRule="auto"/>
        <w:rPr>
          <w:color w:val="000000"/>
        </w:rPr>
      </w:pPr>
    </w:p>
    <w:p w14:paraId="0E026407" w14:textId="77777777" w:rsidR="00AF01CC" w:rsidRDefault="00AF01CC" w:rsidP="002B2CE7">
      <w:pPr>
        <w:spacing w:after="0" w:line="240" w:lineRule="auto"/>
        <w:rPr>
          <w:color w:val="000000"/>
        </w:rPr>
      </w:pPr>
    </w:p>
    <w:p w14:paraId="0CC40E54" w14:textId="77777777" w:rsidR="00AF01CC" w:rsidRDefault="00AF01CC" w:rsidP="002B2CE7">
      <w:pPr>
        <w:spacing w:after="0" w:line="240" w:lineRule="auto"/>
        <w:rPr>
          <w:color w:val="000000"/>
        </w:rPr>
      </w:pPr>
    </w:p>
    <w:p w14:paraId="58665F51" w14:textId="77777777" w:rsidR="00AF01CC" w:rsidRDefault="00AF01CC" w:rsidP="002B2CE7">
      <w:pPr>
        <w:spacing w:after="0" w:line="240" w:lineRule="auto"/>
        <w:rPr>
          <w:color w:val="000000"/>
        </w:rPr>
      </w:pPr>
    </w:p>
    <w:p w14:paraId="6A63861B" w14:textId="77777777" w:rsidR="00AF01CC" w:rsidRDefault="00AF01CC" w:rsidP="002B2CE7">
      <w:pPr>
        <w:spacing w:after="0" w:line="240" w:lineRule="auto"/>
        <w:rPr>
          <w:color w:val="000000"/>
        </w:rPr>
      </w:pPr>
    </w:p>
    <w:p w14:paraId="071CB84B" w14:textId="77777777" w:rsidR="00AF01CC" w:rsidRDefault="00AF01CC" w:rsidP="002B2CE7">
      <w:pPr>
        <w:spacing w:after="0" w:line="240" w:lineRule="auto"/>
        <w:rPr>
          <w:color w:val="000000"/>
        </w:rPr>
      </w:pPr>
    </w:p>
    <w:p w14:paraId="73D6B9BC" w14:textId="77777777" w:rsidR="00C029E5" w:rsidRDefault="00C029E5" w:rsidP="00C029E5">
      <w:pPr>
        <w:spacing w:after="0" w:line="240" w:lineRule="auto"/>
        <w:rPr>
          <w:color w:val="000000"/>
        </w:rPr>
      </w:pPr>
      <w:r w:rsidRPr="00C029E5">
        <w:rPr>
          <w:b/>
          <w:color w:val="000000"/>
        </w:rPr>
        <w:t>NAME:</w:t>
      </w:r>
      <w:r w:rsidR="00AF01CC">
        <w:rPr>
          <w:b/>
          <w:color w:val="000000"/>
        </w:rPr>
        <w:t xml:space="preserve"> </w:t>
      </w:r>
      <w:r w:rsidR="00AF01CC" w:rsidRPr="002C4366">
        <w:rPr>
          <w:i/>
          <w:color w:val="000000"/>
          <w:u w:val="single"/>
        </w:rPr>
        <w:t>The Capitol Operational Area</w:t>
      </w:r>
      <w:r w:rsidR="00AF01CC">
        <w:rPr>
          <w:color w:val="000000"/>
        </w:rPr>
        <w:t xml:space="preserve"> </w:t>
      </w:r>
    </w:p>
    <w:p w14:paraId="0FA04CBF" w14:textId="77777777" w:rsidR="00AF01CC" w:rsidRPr="00AF01CC" w:rsidRDefault="00AF01CC" w:rsidP="00C029E5">
      <w:pPr>
        <w:spacing w:after="0" w:line="240" w:lineRule="auto"/>
        <w:rPr>
          <w:color w:val="000000"/>
        </w:rPr>
      </w:pPr>
    </w:p>
    <w:p w14:paraId="13AD0126" w14:textId="5BD3D3D6" w:rsidR="00C029E5" w:rsidRDefault="00C029E5" w:rsidP="00C029E5">
      <w:pPr>
        <w:spacing w:after="0" w:line="240" w:lineRule="auto"/>
        <w:rPr>
          <w:color w:val="000000"/>
        </w:rPr>
      </w:pPr>
      <w:r w:rsidRPr="00C029E5">
        <w:rPr>
          <w:b/>
          <w:color w:val="000000"/>
        </w:rPr>
        <w:t>AREA:</w:t>
      </w:r>
      <w:r w:rsidR="00AF01CC">
        <w:rPr>
          <w:b/>
          <w:color w:val="000000"/>
        </w:rPr>
        <w:t xml:space="preserve"> </w:t>
      </w:r>
      <w:r w:rsidR="00AF01CC">
        <w:rPr>
          <w:color w:val="000000"/>
        </w:rPr>
        <w:t>Marion, Polk, Yamhill Counties</w:t>
      </w:r>
    </w:p>
    <w:p w14:paraId="6F11C666" w14:textId="77777777" w:rsidR="00AF01CC" w:rsidRPr="00AF01CC" w:rsidRDefault="00AF01CC" w:rsidP="00C029E5">
      <w:pPr>
        <w:spacing w:after="0" w:line="240" w:lineRule="auto"/>
        <w:rPr>
          <w:color w:val="000000"/>
        </w:rPr>
      </w:pPr>
    </w:p>
    <w:p w14:paraId="17F52EB8" w14:textId="543FE98B" w:rsidR="00AF01CC" w:rsidRPr="00FA3C90" w:rsidRDefault="00C029E5" w:rsidP="00AF01CC">
      <w:pPr>
        <w:spacing w:after="0" w:line="240" w:lineRule="auto"/>
      </w:pPr>
      <w:r w:rsidRPr="00C029E5">
        <w:rPr>
          <w:b/>
          <w:color w:val="000000"/>
        </w:rPr>
        <w:t>CHAIR:</w:t>
      </w:r>
      <w:r w:rsidR="00AF01CC">
        <w:rPr>
          <w:b/>
          <w:color w:val="000000"/>
        </w:rPr>
        <w:t xml:space="preserve"> </w:t>
      </w:r>
      <w:r w:rsidR="00AF01CC" w:rsidRPr="00FA3C90">
        <w:t xml:space="preserve">Ken </w:t>
      </w:r>
      <w:proofErr w:type="spellStart"/>
      <w:r w:rsidR="00AF01CC" w:rsidRPr="00FA3C90">
        <w:t>Lewetag</w:t>
      </w:r>
      <w:proofErr w:type="spellEnd"/>
      <w:r w:rsidR="00AF01CC" w:rsidRPr="00FA3C90">
        <w:t xml:space="preserve"> </w:t>
      </w:r>
    </w:p>
    <w:p w14:paraId="340DFF78" w14:textId="32EF4F97" w:rsidR="00AF01CC" w:rsidRPr="00FA3C90" w:rsidRDefault="00AF01CC" w:rsidP="00AF01CC">
      <w:pPr>
        <w:spacing w:after="0" w:line="240" w:lineRule="auto"/>
      </w:pPr>
      <w:r w:rsidRPr="00FA3C90">
        <w:t>17980 Brown Road, Dallas, Oregon 97338</w:t>
      </w:r>
    </w:p>
    <w:p w14:paraId="180E6208" w14:textId="77777777" w:rsidR="00AF01CC" w:rsidRPr="00FA3C90" w:rsidRDefault="00856E9D" w:rsidP="00AF01CC">
      <w:pPr>
        <w:spacing w:after="0" w:line="240" w:lineRule="auto"/>
      </w:pPr>
      <w:hyperlink r:id="rId40" w:history="1">
        <w:r w:rsidR="00AF01CC" w:rsidRPr="00FA3C90">
          <w:rPr>
            <w:rStyle w:val="Hyperlink"/>
          </w:rPr>
          <w:t>ken@kwvtsalem.com</w:t>
        </w:r>
      </w:hyperlink>
      <w:r w:rsidR="00AF01CC" w:rsidRPr="00FA3C90">
        <w:t xml:space="preserve"> </w:t>
      </w:r>
    </w:p>
    <w:p w14:paraId="7AD392A9" w14:textId="0FF23E58" w:rsidR="00AF01CC" w:rsidRPr="002B09C7" w:rsidRDefault="00AF01CC" w:rsidP="00AF01CC">
      <w:pPr>
        <w:spacing w:after="0" w:line="240" w:lineRule="auto"/>
        <w:rPr>
          <w:sz w:val="20"/>
        </w:rPr>
      </w:pPr>
      <w:r w:rsidRPr="00FA3C90">
        <w:t xml:space="preserve">503-930-7228 </w:t>
      </w:r>
    </w:p>
    <w:p w14:paraId="21AE61B8" w14:textId="77777777" w:rsidR="00C029E5" w:rsidRPr="00C029E5" w:rsidRDefault="00C029E5" w:rsidP="00C029E5">
      <w:pPr>
        <w:spacing w:after="0" w:line="240" w:lineRule="auto"/>
        <w:rPr>
          <w:b/>
          <w:color w:val="000000"/>
        </w:rPr>
      </w:pPr>
    </w:p>
    <w:p w14:paraId="39E7A14B" w14:textId="77777777" w:rsidR="00C029E5" w:rsidRDefault="00C029E5" w:rsidP="00C029E5">
      <w:pPr>
        <w:spacing w:after="0" w:line="240" w:lineRule="auto"/>
        <w:rPr>
          <w:b/>
          <w:color w:val="000000"/>
        </w:rPr>
      </w:pPr>
      <w:r w:rsidRPr="00C029E5">
        <w:rPr>
          <w:b/>
          <w:color w:val="000000"/>
        </w:rPr>
        <w:t>ORIGINATORS:</w:t>
      </w:r>
    </w:p>
    <w:p w14:paraId="06237EBC" w14:textId="0A5B51C5" w:rsidR="00A06002" w:rsidRDefault="00F136C2" w:rsidP="00C029E5">
      <w:pPr>
        <w:spacing w:after="0" w:line="240" w:lineRule="auto"/>
        <w:rPr>
          <w:color w:val="000000"/>
        </w:rPr>
      </w:pPr>
      <w:r w:rsidRPr="00F136C2">
        <w:rPr>
          <w:color w:val="000000"/>
        </w:rPr>
        <w:t xml:space="preserve">Willamette Valley </w:t>
      </w:r>
      <w:r>
        <w:rPr>
          <w:color w:val="000000"/>
        </w:rPr>
        <w:t>Communications Center, Salem</w:t>
      </w:r>
      <w:ins w:id="126" w:author="Sara Rubrecht" w:date="2018-06-08T14:10:00Z">
        <w:r w:rsidR="00D35D2D">
          <w:rPr>
            <w:color w:val="000000"/>
          </w:rPr>
          <w:t xml:space="preserve"> </w:t>
        </w:r>
      </w:ins>
      <w:r>
        <w:rPr>
          <w:color w:val="000000"/>
        </w:rPr>
        <w:t>(WVCC)</w:t>
      </w:r>
    </w:p>
    <w:p w14:paraId="1AC1A686" w14:textId="77777777" w:rsidR="00F136C2" w:rsidRDefault="00F136C2" w:rsidP="00C029E5">
      <w:pPr>
        <w:spacing w:after="0" w:line="240" w:lineRule="auto"/>
        <w:rPr>
          <w:color w:val="000000"/>
        </w:rPr>
      </w:pPr>
      <w:r>
        <w:rPr>
          <w:color w:val="000000"/>
        </w:rPr>
        <w:t>Yamhill County Communications Agency,  McMinnville (YCOM)</w:t>
      </w:r>
    </w:p>
    <w:p w14:paraId="121E2D50" w14:textId="77777777" w:rsidR="00F136C2" w:rsidRDefault="00F136C2" w:rsidP="00F136C2">
      <w:pPr>
        <w:autoSpaceDE w:val="0"/>
        <w:autoSpaceDN w:val="0"/>
        <w:adjustRightInd w:val="0"/>
        <w:spacing w:after="0" w:line="240" w:lineRule="auto"/>
        <w:rPr>
          <w:color w:val="000000"/>
        </w:rPr>
      </w:pPr>
      <w:r>
        <w:rPr>
          <w:color w:val="000000"/>
        </w:rPr>
        <w:t>Newport ND Newberg/Dundee 911 (NDD)</w:t>
      </w:r>
    </w:p>
    <w:p w14:paraId="2ABD063E" w14:textId="77777777" w:rsidR="00F136C2" w:rsidRDefault="00F136C2" w:rsidP="00F136C2">
      <w:pPr>
        <w:autoSpaceDE w:val="0"/>
        <w:autoSpaceDN w:val="0"/>
        <w:adjustRightInd w:val="0"/>
        <w:spacing w:after="0" w:line="240" w:lineRule="auto"/>
        <w:rPr>
          <w:color w:val="000000"/>
        </w:rPr>
      </w:pPr>
    </w:p>
    <w:p w14:paraId="30A54A7F" w14:textId="68E66E9C" w:rsidR="00A06002" w:rsidRDefault="00316036" w:rsidP="00A06002">
      <w:pPr>
        <w:spacing w:after="0" w:line="240" w:lineRule="auto"/>
        <w:rPr>
          <w:color w:val="000000"/>
        </w:rPr>
      </w:pPr>
      <w:r>
        <w:rPr>
          <w:b/>
          <w:color w:val="000000"/>
        </w:rPr>
        <w:t>IPAWS</w:t>
      </w:r>
    </w:p>
    <w:p w14:paraId="5027B909" w14:textId="6B2E5479" w:rsidR="00A06002" w:rsidRDefault="00A06002" w:rsidP="00A06002">
      <w:pPr>
        <w:spacing w:after="0" w:line="240" w:lineRule="auto"/>
        <w:rPr>
          <w:color w:val="000000"/>
        </w:rPr>
      </w:pPr>
      <w:r>
        <w:rPr>
          <w:color w:val="000000"/>
        </w:rPr>
        <w:t xml:space="preserve">Yamhill </w:t>
      </w:r>
      <w:r w:rsidR="00316036">
        <w:rPr>
          <w:color w:val="000000"/>
        </w:rPr>
        <w:t xml:space="preserve">and Marion </w:t>
      </w:r>
      <w:r>
        <w:rPr>
          <w:color w:val="000000"/>
        </w:rPr>
        <w:t>County can launch emergency messages through the FEMA Cap Server</w:t>
      </w:r>
    </w:p>
    <w:p w14:paraId="1EF27260" w14:textId="77777777" w:rsidR="00A06002" w:rsidRDefault="00A06002" w:rsidP="00A06002">
      <w:pPr>
        <w:spacing w:after="0" w:line="240" w:lineRule="auto"/>
        <w:rPr>
          <w:color w:val="000000"/>
        </w:rPr>
      </w:pPr>
      <w:r>
        <w:rPr>
          <w:color w:val="000000"/>
        </w:rPr>
        <w:t>All stations and systems monitor the FEMA CAP Server</w:t>
      </w:r>
    </w:p>
    <w:p w14:paraId="561A9A20" w14:textId="77777777" w:rsidR="00AF01CC" w:rsidRPr="00C029E5" w:rsidRDefault="00AF01CC" w:rsidP="00C029E5">
      <w:pPr>
        <w:spacing w:after="0" w:line="240" w:lineRule="auto"/>
        <w:rPr>
          <w:b/>
          <w:color w:val="000000"/>
        </w:rPr>
      </w:pPr>
    </w:p>
    <w:p w14:paraId="5597A1E1" w14:textId="77777777" w:rsidR="00C029E5" w:rsidRDefault="00C029E5" w:rsidP="00C029E5">
      <w:pPr>
        <w:spacing w:after="0" w:line="240" w:lineRule="auto"/>
        <w:rPr>
          <w:b/>
          <w:color w:val="000000"/>
        </w:rPr>
      </w:pPr>
      <w:r w:rsidRPr="00C029E5">
        <w:rPr>
          <w:b/>
          <w:color w:val="000000"/>
        </w:rPr>
        <w:t>EVENTS:</w:t>
      </w:r>
    </w:p>
    <w:p w14:paraId="29B1D31C" w14:textId="77777777" w:rsidR="00AF01CC" w:rsidRDefault="00B90CE3" w:rsidP="00AF01CC">
      <w:pPr>
        <w:spacing w:after="0" w:line="240" w:lineRule="auto"/>
        <w:rPr>
          <w:b/>
          <w:color w:val="000000"/>
        </w:rPr>
      </w:pPr>
      <w:r>
        <w:rPr>
          <w:b/>
          <w:color w:val="000000"/>
        </w:rPr>
        <w:t>CEM</w:t>
      </w:r>
      <w:r w:rsidR="00AF01CC">
        <w:rPr>
          <w:b/>
          <w:color w:val="000000"/>
        </w:rPr>
        <w:t>-</w:t>
      </w:r>
      <w:r w:rsidR="00AF01CC" w:rsidRPr="00C029E5">
        <w:rPr>
          <w:color w:val="000000"/>
        </w:rPr>
        <w:t xml:space="preserve"> Civil Emergency</w:t>
      </w:r>
    </w:p>
    <w:p w14:paraId="25FCB51C" w14:textId="77777777" w:rsidR="00AF01CC" w:rsidRPr="00C029E5" w:rsidRDefault="00AF01CC" w:rsidP="00AF01CC">
      <w:pPr>
        <w:spacing w:after="0" w:line="240" w:lineRule="auto"/>
        <w:rPr>
          <w:color w:val="000000"/>
        </w:rPr>
      </w:pPr>
      <w:r>
        <w:rPr>
          <w:b/>
          <w:color w:val="000000"/>
        </w:rPr>
        <w:t xml:space="preserve">EVI- </w:t>
      </w:r>
      <w:r>
        <w:rPr>
          <w:color w:val="000000"/>
        </w:rPr>
        <w:t>Immediate Evacuation Emergency</w:t>
      </w:r>
    </w:p>
    <w:p w14:paraId="6ABCC823" w14:textId="77777777" w:rsidR="00AF01CC" w:rsidRDefault="00AF01CC" w:rsidP="00AF01CC">
      <w:pPr>
        <w:spacing w:after="0" w:line="240" w:lineRule="auto"/>
        <w:rPr>
          <w:b/>
          <w:color w:val="000000"/>
        </w:rPr>
      </w:pPr>
      <w:r>
        <w:rPr>
          <w:b/>
          <w:color w:val="000000"/>
        </w:rPr>
        <w:t xml:space="preserve">TOE- </w:t>
      </w:r>
      <w:r w:rsidRPr="00C029E5">
        <w:rPr>
          <w:color w:val="000000"/>
        </w:rPr>
        <w:t>Telephone Outage Emergency</w:t>
      </w:r>
    </w:p>
    <w:p w14:paraId="6756E62A" w14:textId="77777777" w:rsidR="00AF01CC" w:rsidRDefault="00AF01CC" w:rsidP="00AF01CC">
      <w:pPr>
        <w:spacing w:after="0" w:line="240" w:lineRule="auto"/>
        <w:rPr>
          <w:b/>
          <w:color w:val="000000"/>
        </w:rPr>
      </w:pPr>
      <w:r>
        <w:rPr>
          <w:b/>
          <w:color w:val="000000"/>
        </w:rPr>
        <w:t xml:space="preserve">ADR- </w:t>
      </w:r>
      <w:r w:rsidRPr="00C029E5">
        <w:rPr>
          <w:color w:val="000000"/>
        </w:rPr>
        <w:t>Administrative Message</w:t>
      </w:r>
    </w:p>
    <w:p w14:paraId="0BC8D857" w14:textId="77777777" w:rsidR="00AF01CC" w:rsidRPr="00C029E5" w:rsidRDefault="00AF01CC" w:rsidP="00AF01CC">
      <w:pPr>
        <w:spacing w:after="0" w:line="240" w:lineRule="auto"/>
        <w:rPr>
          <w:color w:val="000000"/>
        </w:rPr>
      </w:pPr>
      <w:r>
        <w:rPr>
          <w:b/>
          <w:color w:val="000000"/>
        </w:rPr>
        <w:t xml:space="preserve">RMT- </w:t>
      </w:r>
      <w:r>
        <w:rPr>
          <w:color w:val="000000"/>
        </w:rPr>
        <w:t>Required Monthly Test</w:t>
      </w:r>
    </w:p>
    <w:p w14:paraId="3320377B" w14:textId="77777777" w:rsidR="00AF01CC" w:rsidRDefault="00AF01CC" w:rsidP="00AF01CC">
      <w:pPr>
        <w:spacing w:after="0" w:line="240" w:lineRule="auto"/>
        <w:rPr>
          <w:color w:val="000000"/>
        </w:rPr>
      </w:pPr>
      <w:r>
        <w:rPr>
          <w:b/>
          <w:color w:val="000000"/>
        </w:rPr>
        <w:t xml:space="preserve">RWT – </w:t>
      </w:r>
      <w:r>
        <w:rPr>
          <w:color w:val="000000"/>
        </w:rPr>
        <w:t>Required Weekly Test</w:t>
      </w:r>
    </w:p>
    <w:p w14:paraId="75FD3429" w14:textId="77777777" w:rsidR="00AF01CC" w:rsidRPr="00C029E5" w:rsidRDefault="00AF01CC" w:rsidP="00C029E5">
      <w:pPr>
        <w:spacing w:after="0" w:line="240" w:lineRule="auto"/>
        <w:rPr>
          <w:b/>
          <w:color w:val="000000"/>
        </w:rPr>
      </w:pPr>
    </w:p>
    <w:p w14:paraId="0DC6F7DE" w14:textId="77777777" w:rsidR="00C029E5" w:rsidRDefault="00C029E5" w:rsidP="00C029E5">
      <w:pPr>
        <w:spacing w:after="0" w:line="240" w:lineRule="auto"/>
        <w:rPr>
          <w:b/>
          <w:color w:val="000000"/>
        </w:rPr>
      </w:pPr>
      <w:r w:rsidRPr="00C029E5">
        <w:rPr>
          <w:b/>
          <w:color w:val="000000"/>
        </w:rPr>
        <w:t>DELIVERY:</w:t>
      </w:r>
    </w:p>
    <w:p w14:paraId="251FB393" w14:textId="77777777" w:rsidR="00AF01CC" w:rsidRPr="00C029E5" w:rsidRDefault="00AF01CC" w:rsidP="00C029E5">
      <w:pPr>
        <w:spacing w:after="0" w:line="240" w:lineRule="auto"/>
        <w:rPr>
          <w:b/>
          <w:color w:val="000000"/>
        </w:rPr>
      </w:pPr>
    </w:p>
    <w:p w14:paraId="4C38E385" w14:textId="77777777" w:rsidR="00C029E5" w:rsidRPr="00AF01CC" w:rsidRDefault="00C029E5" w:rsidP="00C029E5">
      <w:pPr>
        <w:spacing w:after="0" w:line="240" w:lineRule="auto"/>
        <w:rPr>
          <w:color w:val="000000"/>
        </w:rPr>
      </w:pPr>
      <w:r w:rsidRPr="00C029E5">
        <w:rPr>
          <w:b/>
          <w:color w:val="000000"/>
        </w:rPr>
        <w:t>LOCAL PRIMARY STATION(S):</w:t>
      </w:r>
    </w:p>
    <w:p w14:paraId="3D7D4C58" w14:textId="77777777" w:rsidR="00AF01CC" w:rsidRPr="00AF01CC" w:rsidRDefault="00AF01CC" w:rsidP="00C029E5">
      <w:pPr>
        <w:spacing w:after="0" w:line="240" w:lineRule="auto"/>
        <w:rPr>
          <w:color w:val="000000"/>
        </w:rPr>
      </w:pPr>
      <w:r w:rsidRPr="00AF01CC">
        <w:rPr>
          <w:color w:val="000000"/>
        </w:rPr>
        <w:t>KWVT-TV</w:t>
      </w:r>
      <w:r>
        <w:rPr>
          <w:color w:val="000000"/>
        </w:rPr>
        <w:t xml:space="preserve"> Channel </w:t>
      </w:r>
      <w:r w:rsidR="00F136C2">
        <w:rPr>
          <w:color w:val="000000"/>
        </w:rPr>
        <w:t>17</w:t>
      </w:r>
    </w:p>
    <w:p w14:paraId="0AE69C72" w14:textId="77777777" w:rsidR="00AF01CC" w:rsidRPr="00C029E5" w:rsidRDefault="00AF01CC" w:rsidP="00C029E5">
      <w:pPr>
        <w:spacing w:after="0" w:line="240" w:lineRule="auto"/>
        <w:rPr>
          <w:b/>
          <w:color w:val="000000"/>
        </w:rPr>
      </w:pPr>
    </w:p>
    <w:p w14:paraId="4C0C7809" w14:textId="77777777" w:rsidR="00C029E5" w:rsidRDefault="00C029E5" w:rsidP="00C029E5">
      <w:pPr>
        <w:spacing w:after="0" w:line="240" w:lineRule="auto"/>
        <w:rPr>
          <w:b/>
          <w:color w:val="000000"/>
        </w:rPr>
      </w:pPr>
      <w:r w:rsidRPr="00C029E5">
        <w:rPr>
          <w:b/>
          <w:color w:val="000000"/>
        </w:rPr>
        <w:t>STATE PRIMARY STATIONS(S):</w:t>
      </w:r>
    </w:p>
    <w:p w14:paraId="1565DB12" w14:textId="6CFBCBE2" w:rsidR="002C4366" w:rsidRPr="00C029E5" w:rsidRDefault="002C4366" w:rsidP="002C4366">
      <w:pPr>
        <w:spacing w:after="0" w:line="240" w:lineRule="auto"/>
        <w:rPr>
          <w:color w:val="000000"/>
        </w:rPr>
      </w:pPr>
      <w:r>
        <w:rPr>
          <w:color w:val="000000"/>
        </w:rPr>
        <w:t>KOPB-FM 91.5 MHZ (</w:t>
      </w:r>
      <w:r w:rsidR="00D35D2D">
        <w:rPr>
          <w:color w:val="000000"/>
        </w:rPr>
        <w:t xml:space="preserve">Primary Entry </w:t>
      </w:r>
      <w:r>
        <w:rPr>
          <w:color w:val="000000"/>
        </w:rPr>
        <w:t xml:space="preserve">Point) </w:t>
      </w:r>
    </w:p>
    <w:p w14:paraId="7F92074B" w14:textId="77777777" w:rsidR="00AF01CC" w:rsidRPr="00C029E5" w:rsidRDefault="00AF01CC" w:rsidP="00C029E5">
      <w:pPr>
        <w:spacing w:after="0" w:line="240" w:lineRule="auto"/>
        <w:rPr>
          <w:b/>
          <w:color w:val="000000"/>
        </w:rPr>
      </w:pPr>
    </w:p>
    <w:p w14:paraId="202ECC92" w14:textId="77777777" w:rsidR="00C029E5" w:rsidRDefault="00C029E5" w:rsidP="00C029E5">
      <w:pPr>
        <w:spacing w:after="0" w:line="240" w:lineRule="auto"/>
        <w:rPr>
          <w:b/>
          <w:color w:val="000000"/>
        </w:rPr>
      </w:pPr>
      <w:r w:rsidRPr="00C029E5">
        <w:rPr>
          <w:b/>
          <w:color w:val="000000"/>
        </w:rPr>
        <w:t>WEATHER RADIO TRANSMITTERS(S):</w:t>
      </w:r>
    </w:p>
    <w:p w14:paraId="3E6ACE7D" w14:textId="77777777" w:rsidR="002C4366" w:rsidRPr="002C4366" w:rsidRDefault="002C4366" w:rsidP="00C029E5">
      <w:pPr>
        <w:spacing w:after="0" w:line="240" w:lineRule="auto"/>
        <w:rPr>
          <w:color w:val="000000"/>
        </w:rPr>
      </w:pPr>
      <w:r w:rsidRPr="002C4366">
        <w:rPr>
          <w:color w:val="000000"/>
        </w:rPr>
        <w:t>WXL-96</w:t>
      </w:r>
      <w:r>
        <w:rPr>
          <w:color w:val="000000"/>
        </w:rPr>
        <w:t xml:space="preserve"> 162.475 MHZ</w:t>
      </w:r>
      <w:r w:rsidR="00F136C2">
        <w:rPr>
          <w:color w:val="000000"/>
        </w:rPr>
        <w:t>, Salem</w:t>
      </w:r>
    </w:p>
    <w:p w14:paraId="228055E6" w14:textId="77777777" w:rsidR="002C4366" w:rsidRPr="00C029E5" w:rsidRDefault="002C4366" w:rsidP="00C029E5">
      <w:pPr>
        <w:spacing w:after="0" w:line="240" w:lineRule="auto"/>
        <w:rPr>
          <w:b/>
          <w:color w:val="000000"/>
        </w:rPr>
      </w:pPr>
    </w:p>
    <w:p w14:paraId="306C0CC8" w14:textId="77777777" w:rsidR="009F7CAD" w:rsidRDefault="009F7CAD">
      <w:pPr>
        <w:spacing w:after="0" w:line="240" w:lineRule="auto"/>
        <w:rPr>
          <w:color w:val="000000"/>
        </w:rPr>
      </w:pPr>
    </w:p>
    <w:p w14:paraId="3C331F49" w14:textId="77777777" w:rsidR="002C4366" w:rsidRDefault="002C4366">
      <w:pPr>
        <w:spacing w:after="0" w:line="240" w:lineRule="auto"/>
        <w:rPr>
          <w:color w:val="000000"/>
        </w:rPr>
      </w:pPr>
    </w:p>
    <w:p w14:paraId="10440A11" w14:textId="77777777" w:rsidR="002C4366" w:rsidRDefault="002C4366">
      <w:pPr>
        <w:spacing w:after="0" w:line="240" w:lineRule="auto"/>
        <w:rPr>
          <w:color w:val="000000"/>
        </w:rPr>
      </w:pPr>
    </w:p>
    <w:p w14:paraId="1D42D9C9" w14:textId="77777777" w:rsidR="002C4366" w:rsidRDefault="002C4366">
      <w:pPr>
        <w:spacing w:after="0" w:line="240" w:lineRule="auto"/>
        <w:rPr>
          <w:color w:val="000000"/>
        </w:rPr>
      </w:pPr>
    </w:p>
    <w:p w14:paraId="28A9C2EC" w14:textId="77777777" w:rsidR="002C4366" w:rsidRDefault="002C4366">
      <w:pPr>
        <w:spacing w:after="0" w:line="240" w:lineRule="auto"/>
        <w:rPr>
          <w:color w:val="000000"/>
        </w:rPr>
      </w:pPr>
    </w:p>
    <w:p w14:paraId="13A7957A" w14:textId="77777777" w:rsidR="002C4366" w:rsidRDefault="002C4366">
      <w:pPr>
        <w:spacing w:after="0" w:line="240" w:lineRule="auto"/>
        <w:rPr>
          <w:color w:val="000000"/>
        </w:rPr>
      </w:pPr>
    </w:p>
    <w:p w14:paraId="1F1E3693" w14:textId="77777777" w:rsidR="002C4366" w:rsidRDefault="002C4366">
      <w:pPr>
        <w:spacing w:after="0" w:line="240" w:lineRule="auto"/>
        <w:rPr>
          <w:color w:val="000000"/>
        </w:rPr>
      </w:pPr>
    </w:p>
    <w:p w14:paraId="6520634B" w14:textId="77777777" w:rsidR="002C4366" w:rsidRDefault="002C4366">
      <w:pPr>
        <w:spacing w:after="0" w:line="240" w:lineRule="auto"/>
        <w:rPr>
          <w:color w:val="000000"/>
        </w:rPr>
      </w:pPr>
    </w:p>
    <w:p w14:paraId="268E0F70" w14:textId="77777777" w:rsidR="002C4366" w:rsidRDefault="002C4366">
      <w:pPr>
        <w:spacing w:after="0" w:line="240" w:lineRule="auto"/>
        <w:rPr>
          <w:color w:val="000000"/>
        </w:rPr>
      </w:pPr>
    </w:p>
    <w:p w14:paraId="32F2F156" w14:textId="00065B02" w:rsidR="002C4366" w:rsidRDefault="002C4366">
      <w:pPr>
        <w:spacing w:after="0" w:line="240" w:lineRule="auto"/>
        <w:rPr>
          <w:ins w:id="127" w:author="Sara Rubrecht" w:date="2018-06-08T14:11:00Z"/>
          <w:color w:val="000000"/>
        </w:rPr>
      </w:pPr>
    </w:p>
    <w:p w14:paraId="0EDE08C3" w14:textId="77777777" w:rsidR="00D35D2D" w:rsidRDefault="00D35D2D">
      <w:pPr>
        <w:spacing w:after="0" w:line="240" w:lineRule="auto"/>
        <w:rPr>
          <w:color w:val="000000"/>
        </w:rPr>
      </w:pPr>
    </w:p>
    <w:p w14:paraId="2D214C2E" w14:textId="77777777" w:rsidR="002C4366" w:rsidRDefault="002C4366">
      <w:pPr>
        <w:spacing w:after="0" w:line="240" w:lineRule="auto"/>
        <w:rPr>
          <w:color w:val="000000"/>
        </w:rPr>
      </w:pPr>
    </w:p>
    <w:p w14:paraId="717455AD" w14:textId="77777777" w:rsidR="00C029E5" w:rsidRDefault="00C029E5" w:rsidP="00C029E5">
      <w:pPr>
        <w:spacing w:after="0" w:line="240" w:lineRule="auto"/>
        <w:rPr>
          <w:color w:val="000000"/>
        </w:rPr>
      </w:pPr>
      <w:r w:rsidRPr="00C029E5">
        <w:rPr>
          <w:b/>
          <w:color w:val="000000"/>
        </w:rPr>
        <w:t>NAME:</w:t>
      </w:r>
      <w:r w:rsidR="002C4366">
        <w:rPr>
          <w:b/>
          <w:color w:val="000000"/>
        </w:rPr>
        <w:t xml:space="preserve"> </w:t>
      </w:r>
      <w:r w:rsidR="002C4366" w:rsidRPr="00C9348A">
        <w:rPr>
          <w:i/>
          <w:color w:val="000000"/>
          <w:u w:val="single"/>
        </w:rPr>
        <w:t>The South Valley Operational Area</w:t>
      </w:r>
    </w:p>
    <w:p w14:paraId="1707CD4E" w14:textId="77777777" w:rsidR="002C4366" w:rsidRPr="00C029E5" w:rsidRDefault="002C4366" w:rsidP="00C029E5">
      <w:pPr>
        <w:spacing w:after="0" w:line="240" w:lineRule="auto"/>
        <w:rPr>
          <w:b/>
          <w:color w:val="000000"/>
        </w:rPr>
      </w:pPr>
    </w:p>
    <w:p w14:paraId="215BDBC4" w14:textId="77777777" w:rsidR="00C029E5" w:rsidRDefault="00C029E5" w:rsidP="00C029E5">
      <w:pPr>
        <w:spacing w:after="0" w:line="240" w:lineRule="auto"/>
        <w:rPr>
          <w:color w:val="000000"/>
        </w:rPr>
      </w:pPr>
      <w:r w:rsidRPr="00C029E5">
        <w:rPr>
          <w:b/>
          <w:color w:val="000000"/>
        </w:rPr>
        <w:t>AREA:</w:t>
      </w:r>
      <w:r w:rsidR="002C4366">
        <w:rPr>
          <w:b/>
          <w:color w:val="000000"/>
        </w:rPr>
        <w:t xml:space="preserve"> </w:t>
      </w:r>
      <w:r w:rsidR="002C4366">
        <w:rPr>
          <w:color w:val="000000"/>
        </w:rPr>
        <w:t>Benton, Lane, and Linn Counties and the Reedsport area of Douglas County</w:t>
      </w:r>
    </w:p>
    <w:p w14:paraId="5C0AAB0B" w14:textId="77777777" w:rsidR="002C4366" w:rsidRPr="002C4366" w:rsidRDefault="002C4366" w:rsidP="00C029E5">
      <w:pPr>
        <w:spacing w:after="0" w:line="240" w:lineRule="auto"/>
        <w:rPr>
          <w:color w:val="000000"/>
        </w:rPr>
      </w:pPr>
    </w:p>
    <w:p w14:paraId="2050B1B8" w14:textId="21CD2262" w:rsidR="002C4366" w:rsidRPr="00FA3C90" w:rsidRDefault="00C029E5" w:rsidP="002C4366">
      <w:pPr>
        <w:spacing w:after="0" w:line="240" w:lineRule="auto"/>
      </w:pPr>
      <w:r w:rsidRPr="00C029E5">
        <w:rPr>
          <w:b/>
          <w:color w:val="000000"/>
        </w:rPr>
        <w:t>CHAIR:</w:t>
      </w:r>
      <w:r w:rsidR="002C4366">
        <w:rPr>
          <w:b/>
          <w:color w:val="000000"/>
        </w:rPr>
        <w:t xml:space="preserve"> </w:t>
      </w:r>
      <w:r w:rsidR="002C4366" w:rsidRPr="00FA3C90">
        <w:t xml:space="preserve">Chris Murray </w:t>
      </w:r>
    </w:p>
    <w:p w14:paraId="52BEA8D3" w14:textId="55ACCADD" w:rsidR="002C4366" w:rsidRPr="00FA3C90" w:rsidRDefault="002C4366" w:rsidP="002C4366">
      <w:pPr>
        <w:spacing w:after="0" w:line="240" w:lineRule="auto"/>
      </w:pPr>
      <w:r w:rsidRPr="00FA3C90">
        <w:t>925 Country Club Rd. Eugene, Oregon 97401</w:t>
      </w:r>
    </w:p>
    <w:p w14:paraId="775F7D57" w14:textId="77777777" w:rsidR="002C4366" w:rsidRPr="00FA3C90" w:rsidRDefault="00856E9D" w:rsidP="002C4366">
      <w:pPr>
        <w:spacing w:after="0" w:line="240" w:lineRule="auto"/>
      </w:pPr>
      <w:hyperlink r:id="rId41" w:history="1">
        <w:r w:rsidR="002C4366" w:rsidRPr="00FA3C90">
          <w:rPr>
            <w:rStyle w:val="Hyperlink"/>
          </w:rPr>
          <w:t>Ichabod@kmge.fm</w:t>
        </w:r>
      </w:hyperlink>
      <w:r w:rsidR="002C4366" w:rsidRPr="00FA3C90">
        <w:t xml:space="preserve"> </w:t>
      </w:r>
    </w:p>
    <w:p w14:paraId="255878E1" w14:textId="57465D77" w:rsidR="002C4366" w:rsidRDefault="002C4366" w:rsidP="002C4366">
      <w:pPr>
        <w:spacing w:after="0" w:line="240" w:lineRule="auto"/>
        <w:rPr>
          <w:sz w:val="20"/>
        </w:rPr>
      </w:pPr>
      <w:r w:rsidRPr="00FA3C90">
        <w:t xml:space="preserve">541-484-9400 </w:t>
      </w:r>
    </w:p>
    <w:p w14:paraId="4E221665" w14:textId="77777777" w:rsidR="00C029E5" w:rsidRPr="00C029E5" w:rsidRDefault="00C029E5" w:rsidP="00C029E5">
      <w:pPr>
        <w:spacing w:after="0" w:line="240" w:lineRule="auto"/>
        <w:rPr>
          <w:b/>
          <w:color w:val="000000"/>
        </w:rPr>
      </w:pPr>
    </w:p>
    <w:p w14:paraId="0CC2058C" w14:textId="60EF6224" w:rsidR="00C029E5" w:rsidRDefault="00C029E5" w:rsidP="00C029E5">
      <w:pPr>
        <w:spacing w:after="0" w:line="240" w:lineRule="auto"/>
        <w:rPr>
          <w:color w:val="000000"/>
        </w:rPr>
      </w:pPr>
      <w:r w:rsidRPr="00C029E5">
        <w:rPr>
          <w:b/>
          <w:color w:val="000000"/>
        </w:rPr>
        <w:t>ORIGINATORS:</w:t>
      </w:r>
      <w:r w:rsidR="002C4366">
        <w:rPr>
          <w:b/>
          <w:color w:val="000000"/>
        </w:rPr>
        <w:t xml:space="preserve"> </w:t>
      </w:r>
      <w:r w:rsidR="002C4366">
        <w:rPr>
          <w:color w:val="000000"/>
        </w:rPr>
        <w:t xml:space="preserve">The </w:t>
      </w:r>
      <w:r w:rsidR="00D35D2D">
        <w:rPr>
          <w:color w:val="000000"/>
        </w:rPr>
        <w:t xml:space="preserve">dispatch center </w:t>
      </w:r>
      <w:r w:rsidR="009A3F8E">
        <w:rPr>
          <w:color w:val="000000"/>
        </w:rPr>
        <w:t>of the Lane County Sher</w:t>
      </w:r>
      <w:r w:rsidR="002C4366">
        <w:rPr>
          <w:color w:val="000000"/>
        </w:rPr>
        <w:t>iff’s Office</w:t>
      </w:r>
    </w:p>
    <w:p w14:paraId="0A5B9212" w14:textId="5A94E175" w:rsidR="009034DD" w:rsidRDefault="009034DD" w:rsidP="00C029E5">
      <w:pPr>
        <w:spacing w:after="0" w:line="240" w:lineRule="auto"/>
        <w:rPr>
          <w:color w:val="000000"/>
        </w:rPr>
      </w:pPr>
      <w:r>
        <w:rPr>
          <w:color w:val="000000"/>
        </w:rPr>
        <w:t xml:space="preserve">MOU’s exist with Benton and Linn Counties to launch emergencies for those counties </w:t>
      </w:r>
    </w:p>
    <w:p w14:paraId="75FF7794" w14:textId="77777777" w:rsidR="00F27E30" w:rsidRDefault="00F27E30" w:rsidP="00C029E5">
      <w:pPr>
        <w:spacing w:after="0" w:line="240" w:lineRule="auto"/>
        <w:rPr>
          <w:color w:val="000000"/>
        </w:rPr>
      </w:pPr>
    </w:p>
    <w:p w14:paraId="649B6E10" w14:textId="1BACE666" w:rsidR="00F27E30" w:rsidRDefault="00316036" w:rsidP="00F27E30">
      <w:pPr>
        <w:spacing w:after="0" w:line="240" w:lineRule="auto"/>
        <w:rPr>
          <w:color w:val="000000"/>
        </w:rPr>
      </w:pPr>
      <w:r>
        <w:rPr>
          <w:b/>
          <w:color w:val="000000"/>
        </w:rPr>
        <w:t>IPAWS:</w:t>
      </w:r>
      <w:r w:rsidR="00F27E30">
        <w:rPr>
          <w:b/>
          <w:color w:val="000000"/>
        </w:rPr>
        <w:t xml:space="preserve"> </w:t>
      </w:r>
      <w:r w:rsidR="009A3F8E">
        <w:rPr>
          <w:color w:val="000000"/>
        </w:rPr>
        <w:t>Lane County</w:t>
      </w:r>
      <w:r w:rsidR="00F27E30">
        <w:rPr>
          <w:color w:val="000000"/>
        </w:rPr>
        <w:t xml:space="preserve"> can launch emergency messages through the FEMA Cap Server</w:t>
      </w:r>
    </w:p>
    <w:p w14:paraId="39DA3B0C" w14:textId="77777777" w:rsidR="00F27E30" w:rsidRDefault="00F27E30" w:rsidP="00F27E30">
      <w:pPr>
        <w:spacing w:after="0" w:line="240" w:lineRule="auto"/>
        <w:rPr>
          <w:color w:val="000000"/>
        </w:rPr>
      </w:pPr>
      <w:r>
        <w:rPr>
          <w:color w:val="000000"/>
        </w:rPr>
        <w:t>All stations and systems monitor the FEMA CAP Server</w:t>
      </w:r>
    </w:p>
    <w:p w14:paraId="04181008" w14:textId="77777777" w:rsidR="00F27E30" w:rsidRPr="00C029E5" w:rsidRDefault="00F27E30" w:rsidP="00F27E30">
      <w:pPr>
        <w:spacing w:after="0" w:line="240" w:lineRule="auto"/>
        <w:rPr>
          <w:b/>
          <w:color w:val="000000"/>
        </w:rPr>
      </w:pPr>
    </w:p>
    <w:p w14:paraId="2A2BC020" w14:textId="77777777" w:rsidR="00C029E5" w:rsidRDefault="00C029E5" w:rsidP="00C029E5">
      <w:pPr>
        <w:spacing w:after="0" w:line="240" w:lineRule="auto"/>
        <w:rPr>
          <w:b/>
          <w:color w:val="000000"/>
        </w:rPr>
      </w:pPr>
      <w:r w:rsidRPr="00C029E5">
        <w:rPr>
          <w:b/>
          <w:color w:val="000000"/>
        </w:rPr>
        <w:t>EVENTS:</w:t>
      </w:r>
    </w:p>
    <w:p w14:paraId="6B764E75" w14:textId="77777777" w:rsidR="009034DD" w:rsidRDefault="00B90CE3" w:rsidP="009034DD">
      <w:pPr>
        <w:spacing w:after="0" w:line="240" w:lineRule="auto"/>
        <w:rPr>
          <w:b/>
          <w:color w:val="000000"/>
        </w:rPr>
      </w:pPr>
      <w:r>
        <w:rPr>
          <w:b/>
          <w:color w:val="000000"/>
        </w:rPr>
        <w:t>CEM</w:t>
      </w:r>
      <w:r w:rsidR="009034DD">
        <w:rPr>
          <w:b/>
          <w:color w:val="000000"/>
        </w:rPr>
        <w:t>-</w:t>
      </w:r>
      <w:r w:rsidR="009034DD" w:rsidRPr="00C029E5">
        <w:rPr>
          <w:color w:val="000000"/>
        </w:rPr>
        <w:t xml:space="preserve"> Civil Emergency</w:t>
      </w:r>
    </w:p>
    <w:p w14:paraId="34ACDF9B" w14:textId="77777777" w:rsidR="009034DD" w:rsidRPr="00C029E5" w:rsidRDefault="009034DD" w:rsidP="009034DD">
      <w:pPr>
        <w:spacing w:after="0" w:line="240" w:lineRule="auto"/>
        <w:rPr>
          <w:color w:val="000000"/>
        </w:rPr>
      </w:pPr>
      <w:r>
        <w:rPr>
          <w:b/>
          <w:color w:val="000000"/>
        </w:rPr>
        <w:t xml:space="preserve">EVI- </w:t>
      </w:r>
      <w:r>
        <w:rPr>
          <w:color w:val="000000"/>
        </w:rPr>
        <w:t>Immediate Evacuation Emergency</w:t>
      </w:r>
    </w:p>
    <w:p w14:paraId="670B15F2" w14:textId="77777777" w:rsidR="009034DD" w:rsidRDefault="009034DD" w:rsidP="009034DD">
      <w:pPr>
        <w:spacing w:after="0" w:line="240" w:lineRule="auto"/>
        <w:rPr>
          <w:b/>
          <w:color w:val="000000"/>
        </w:rPr>
      </w:pPr>
      <w:r>
        <w:rPr>
          <w:b/>
          <w:color w:val="000000"/>
        </w:rPr>
        <w:t xml:space="preserve">TOE- </w:t>
      </w:r>
      <w:r w:rsidRPr="00C029E5">
        <w:rPr>
          <w:color w:val="000000"/>
        </w:rPr>
        <w:t>Telephone Outage Emergency</w:t>
      </w:r>
    </w:p>
    <w:p w14:paraId="2F55E08C" w14:textId="77777777" w:rsidR="009034DD" w:rsidRDefault="009034DD" w:rsidP="009034DD">
      <w:pPr>
        <w:spacing w:after="0" w:line="240" w:lineRule="auto"/>
        <w:rPr>
          <w:b/>
          <w:color w:val="000000"/>
        </w:rPr>
      </w:pPr>
      <w:r>
        <w:rPr>
          <w:b/>
          <w:color w:val="000000"/>
        </w:rPr>
        <w:t xml:space="preserve">ADR- </w:t>
      </w:r>
      <w:r w:rsidRPr="00C029E5">
        <w:rPr>
          <w:color w:val="000000"/>
        </w:rPr>
        <w:t>Administrative Message</w:t>
      </w:r>
    </w:p>
    <w:p w14:paraId="0C942976" w14:textId="77777777" w:rsidR="009034DD" w:rsidRPr="00C029E5" w:rsidRDefault="009034DD" w:rsidP="009034DD">
      <w:pPr>
        <w:spacing w:after="0" w:line="240" w:lineRule="auto"/>
        <w:rPr>
          <w:color w:val="000000"/>
        </w:rPr>
      </w:pPr>
      <w:r>
        <w:rPr>
          <w:b/>
          <w:color w:val="000000"/>
        </w:rPr>
        <w:t xml:space="preserve">RMT- </w:t>
      </w:r>
      <w:r>
        <w:rPr>
          <w:color w:val="000000"/>
        </w:rPr>
        <w:t>Required Monthly Test</w:t>
      </w:r>
    </w:p>
    <w:p w14:paraId="2B075C1A" w14:textId="77777777" w:rsidR="009034DD" w:rsidRDefault="009034DD" w:rsidP="009034DD">
      <w:pPr>
        <w:spacing w:after="0" w:line="240" w:lineRule="auto"/>
        <w:rPr>
          <w:color w:val="000000"/>
        </w:rPr>
      </w:pPr>
      <w:r>
        <w:rPr>
          <w:b/>
          <w:color w:val="000000"/>
        </w:rPr>
        <w:t xml:space="preserve">RWT – </w:t>
      </w:r>
      <w:r>
        <w:rPr>
          <w:color w:val="000000"/>
        </w:rPr>
        <w:t>Required Weekly Test</w:t>
      </w:r>
    </w:p>
    <w:p w14:paraId="546508D1" w14:textId="77777777" w:rsidR="009034DD" w:rsidRPr="00C029E5" w:rsidRDefault="009034DD" w:rsidP="00C029E5">
      <w:pPr>
        <w:spacing w:after="0" w:line="240" w:lineRule="auto"/>
        <w:rPr>
          <w:b/>
          <w:color w:val="000000"/>
        </w:rPr>
      </w:pPr>
    </w:p>
    <w:p w14:paraId="43101CAE" w14:textId="77777777" w:rsidR="00C029E5" w:rsidRDefault="00C029E5" w:rsidP="00C029E5">
      <w:pPr>
        <w:spacing w:after="0" w:line="240" w:lineRule="auto"/>
        <w:rPr>
          <w:color w:val="000000"/>
        </w:rPr>
      </w:pPr>
      <w:r w:rsidRPr="00C029E5">
        <w:rPr>
          <w:b/>
          <w:color w:val="000000"/>
        </w:rPr>
        <w:t>DELIVERY:</w:t>
      </w:r>
      <w:r w:rsidR="009034DD">
        <w:rPr>
          <w:b/>
          <w:color w:val="000000"/>
        </w:rPr>
        <w:t xml:space="preserve"> </w:t>
      </w:r>
      <w:r w:rsidR="009034DD">
        <w:rPr>
          <w:color w:val="000000"/>
        </w:rPr>
        <w:t>A local relay network consisting of a 455.600 MHZ transmitter on the</w:t>
      </w:r>
      <w:r w:rsidR="00C9348A">
        <w:rPr>
          <w:color w:val="000000"/>
        </w:rPr>
        <w:t xml:space="preserve"> roof of the county courthouse. The</w:t>
      </w:r>
      <w:r w:rsidR="00193CEB">
        <w:rPr>
          <w:color w:val="000000"/>
        </w:rPr>
        <w:t xml:space="preserve"> signal is </w:t>
      </w:r>
      <w:r w:rsidR="00C9348A">
        <w:rPr>
          <w:color w:val="000000"/>
        </w:rPr>
        <w:t xml:space="preserve">received directly at the studios of KWAX and KKNU. </w:t>
      </w:r>
    </w:p>
    <w:p w14:paraId="5C29287C" w14:textId="77777777" w:rsidR="009034DD" w:rsidRPr="009034DD" w:rsidRDefault="009034DD" w:rsidP="00C029E5">
      <w:pPr>
        <w:spacing w:after="0" w:line="240" w:lineRule="auto"/>
        <w:rPr>
          <w:color w:val="000000"/>
        </w:rPr>
      </w:pPr>
    </w:p>
    <w:p w14:paraId="3202FEC1" w14:textId="77777777" w:rsidR="00C029E5" w:rsidRDefault="00C029E5" w:rsidP="00C029E5">
      <w:pPr>
        <w:spacing w:after="0" w:line="240" w:lineRule="auto"/>
        <w:rPr>
          <w:b/>
          <w:color w:val="000000"/>
        </w:rPr>
      </w:pPr>
      <w:r w:rsidRPr="00C029E5">
        <w:rPr>
          <w:b/>
          <w:color w:val="000000"/>
        </w:rPr>
        <w:t>LOCAL PRIMARY STATION(S):</w:t>
      </w:r>
    </w:p>
    <w:p w14:paraId="37F4068F" w14:textId="77777777" w:rsidR="009034DD" w:rsidRDefault="00D1431F" w:rsidP="00C029E5">
      <w:pPr>
        <w:spacing w:after="0" w:line="240" w:lineRule="auto"/>
        <w:rPr>
          <w:color w:val="000000"/>
        </w:rPr>
      </w:pPr>
      <w:r>
        <w:rPr>
          <w:color w:val="000000"/>
        </w:rPr>
        <w:t xml:space="preserve">LP-1 KKNU-FM 93.3 MHZ, Eugene, 100.9 Florence, 104.1 Oakridge, </w:t>
      </w:r>
      <w:r w:rsidR="009E3229">
        <w:rPr>
          <w:color w:val="000000"/>
        </w:rPr>
        <w:t>92.9 Cottage Grove</w:t>
      </w:r>
    </w:p>
    <w:p w14:paraId="27AC6AA0" w14:textId="77777777" w:rsidR="009034DD" w:rsidRDefault="009034DD" w:rsidP="00C029E5">
      <w:pPr>
        <w:spacing w:after="0" w:line="240" w:lineRule="auto"/>
        <w:rPr>
          <w:color w:val="000000"/>
        </w:rPr>
      </w:pPr>
      <w:r>
        <w:rPr>
          <w:color w:val="000000"/>
        </w:rPr>
        <w:t>LP-2 KWAX-FM 91.1 MHZ</w:t>
      </w:r>
      <w:r w:rsidR="009E3229">
        <w:rPr>
          <w:color w:val="000000"/>
        </w:rPr>
        <w:t>, Eugene, 91.5 Florence, 101.9 Cottage Grove</w:t>
      </w:r>
    </w:p>
    <w:p w14:paraId="1C834B54" w14:textId="77777777" w:rsidR="009034DD" w:rsidRPr="009034DD" w:rsidRDefault="009034DD" w:rsidP="00C029E5">
      <w:pPr>
        <w:spacing w:after="0" w:line="240" w:lineRule="auto"/>
        <w:rPr>
          <w:color w:val="000000"/>
        </w:rPr>
      </w:pPr>
    </w:p>
    <w:p w14:paraId="73ED88C4" w14:textId="77777777" w:rsidR="00C029E5" w:rsidRDefault="00C029E5" w:rsidP="00C029E5">
      <w:pPr>
        <w:spacing w:after="0" w:line="240" w:lineRule="auto"/>
        <w:rPr>
          <w:b/>
          <w:color w:val="000000"/>
        </w:rPr>
      </w:pPr>
      <w:r w:rsidRPr="00C029E5">
        <w:rPr>
          <w:b/>
          <w:color w:val="000000"/>
        </w:rPr>
        <w:t>STATE PRIMARY STATIONS(S):</w:t>
      </w:r>
    </w:p>
    <w:p w14:paraId="7AA4AA54" w14:textId="50E409F9" w:rsidR="009034DD" w:rsidRDefault="009034DD" w:rsidP="00C029E5">
      <w:pPr>
        <w:spacing w:after="0" w:line="240" w:lineRule="auto"/>
        <w:rPr>
          <w:color w:val="000000"/>
        </w:rPr>
      </w:pPr>
      <w:r>
        <w:rPr>
          <w:color w:val="000000"/>
        </w:rPr>
        <w:t xml:space="preserve">KWAX-FM </w:t>
      </w:r>
      <w:r w:rsidR="009E3229">
        <w:rPr>
          <w:color w:val="000000"/>
        </w:rPr>
        <w:t>91.1 MHZ, Eugene, 91.5 Florence, 101.9 Cottage Grove</w:t>
      </w:r>
      <w:r w:rsidR="00316036">
        <w:rPr>
          <w:color w:val="000000"/>
        </w:rPr>
        <w:t>, KWVZ, 91.5, Florence</w:t>
      </w:r>
    </w:p>
    <w:p w14:paraId="1A2764B6" w14:textId="73658FAB" w:rsidR="009034DD" w:rsidRDefault="00C9348A" w:rsidP="00C029E5">
      <w:pPr>
        <w:spacing w:after="0" w:line="240" w:lineRule="auto"/>
        <w:rPr>
          <w:color w:val="000000"/>
        </w:rPr>
      </w:pPr>
      <w:r>
        <w:rPr>
          <w:color w:val="000000"/>
        </w:rPr>
        <w:t>KOAC-AM 550 KHZ,</w:t>
      </w:r>
      <w:r w:rsidR="009E3229">
        <w:rPr>
          <w:color w:val="000000"/>
        </w:rPr>
        <w:t xml:space="preserve"> </w:t>
      </w:r>
      <w:r>
        <w:rPr>
          <w:color w:val="000000"/>
        </w:rPr>
        <w:t>A</w:t>
      </w:r>
      <w:r w:rsidR="00316036">
        <w:rPr>
          <w:color w:val="000000"/>
        </w:rPr>
        <w:t xml:space="preserve">lbany, and 103.1 MHZ. Corvallis, satellite of KOPB-FM </w:t>
      </w:r>
    </w:p>
    <w:p w14:paraId="575F79EF" w14:textId="39F644E1" w:rsidR="00316036" w:rsidRDefault="00316036" w:rsidP="00C029E5">
      <w:pPr>
        <w:spacing w:after="0" w:line="240" w:lineRule="auto"/>
        <w:rPr>
          <w:color w:val="000000"/>
        </w:rPr>
      </w:pPr>
      <w:r>
        <w:rPr>
          <w:color w:val="000000"/>
        </w:rPr>
        <w:t xml:space="preserve">KLCC-FM 89.7 MHZ. Eugene, KLFO 81.1, Florence </w:t>
      </w:r>
    </w:p>
    <w:p w14:paraId="744F47E5" w14:textId="77777777" w:rsidR="00C9348A" w:rsidRDefault="00C9348A" w:rsidP="00C029E5">
      <w:pPr>
        <w:spacing w:after="0" w:line="240" w:lineRule="auto"/>
        <w:rPr>
          <w:color w:val="000000"/>
        </w:rPr>
      </w:pPr>
    </w:p>
    <w:p w14:paraId="20861BB9" w14:textId="77777777" w:rsidR="009034DD" w:rsidRPr="009034DD" w:rsidRDefault="009034DD" w:rsidP="00C029E5">
      <w:pPr>
        <w:spacing w:after="0" w:line="240" w:lineRule="auto"/>
        <w:rPr>
          <w:b/>
          <w:color w:val="000000"/>
        </w:rPr>
      </w:pPr>
      <w:r w:rsidRPr="009034DD">
        <w:rPr>
          <w:b/>
          <w:color w:val="000000"/>
        </w:rPr>
        <w:t>PEP STATION:</w:t>
      </w:r>
    </w:p>
    <w:p w14:paraId="53E241AD" w14:textId="77777777" w:rsidR="009034DD" w:rsidRPr="009034DD" w:rsidRDefault="009034DD" w:rsidP="00C029E5">
      <w:pPr>
        <w:spacing w:after="0" w:line="240" w:lineRule="auto"/>
        <w:rPr>
          <w:color w:val="000000"/>
        </w:rPr>
      </w:pPr>
      <w:r>
        <w:rPr>
          <w:color w:val="000000"/>
        </w:rPr>
        <w:t>KPNW-AM 1120 KHZ</w:t>
      </w:r>
    </w:p>
    <w:p w14:paraId="29FE6FE7" w14:textId="77777777" w:rsidR="009034DD" w:rsidRPr="00C029E5" w:rsidRDefault="009034DD" w:rsidP="00C029E5">
      <w:pPr>
        <w:spacing w:after="0" w:line="240" w:lineRule="auto"/>
        <w:rPr>
          <w:b/>
          <w:color w:val="000000"/>
        </w:rPr>
      </w:pPr>
    </w:p>
    <w:p w14:paraId="2117B388" w14:textId="77777777" w:rsidR="00C029E5" w:rsidRDefault="00C029E5" w:rsidP="00C029E5">
      <w:pPr>
        <w:spacing w:after="0" w:line="240" w:lineRule="auto"/>
        <w:rPr>
          <w:b/>
          <w:color w:val="000000"/>
        </w:rPr>
      </w:pPr>
      <w:r w:rsidRPr="00C029E5">
        <w:rPr>
          <w:b/>
          <w:color w:val="000000"/>
        </w:rPr>
        <w:t>WEATHER RADIO TRANSMITTERS(S):</w:t>
      </w:r>
    </w:p>
    <w:p w14:paraId="254F2E3E" w14:textId="77777777" w:rsidR="009034DD" w:rsidRPr="009034DD" w:rsidRDefault="009034DD" w:rsidP="00C029E5">
      <w:pPr>
        <w:spacing w:after="0" w:line="240" w:lineRule="auto"/>
        <w:rPr>
          <w:color w:val="000000"/>
        </w:rPr>
      </w:pPr>
      <w:r>
        <w:rPr>
          <w:color w:val="000000"/>
        </w:rPr>
        <w:t>KEC-42, 162.400 Eugene</w:t>
      </w:r>
    </w:p>
    <w:p w14:paraId="69ADBF16" w14:textId="77777777" w:rsidR="009034DD" w:rsidRDefault="009034DD" w:rsidP="00C029E5">
      <w:pPr>
        <w:spacing w:after="0" w:line="240" w:lineRule="auto"/>
        <w:rPr>
          <w:color w:val="000000"/>
        </w:rPr>
      </w:pPr>
      <w:r>
        <w:rPr>
          <w:color w:val="000000"/>
        </w:rPr>
        <w:t>WNG-674, 162.525 Florence</w:t>
      </w:r>
    </w:p>
    <w:p w14:paraId="4988A288" w14:textId="77777777" w:rsidR="009034DD" w:rsidRDefault="00D1431F" w:rsidP="00C029E5">
      <w:pPr>
        <w:spacing w:after="0" w:line="240" w:lineRule="auto"/>
        <w:rPr>
          <w:color w:val="000000"/>
        </w:rPr>
      </w:pPr>
      <w:r>
        <w:rPr>
          <w:color w:val="000000"/>
        </w:rPr>
        <w:t>WZ-2509, 162.525 Reedsport</w:t>
      </w:r>
    </w:p>
    <w:p w14:paraId="19D018B2" w14:textId="77777777" w:rsidR="00D1431F" w:rsidRPr="009034DD" w:rsidRDefault="00D1431F" w:rsidP="00C029E5">
      <w:pPr>
        <w:spacing w:after="0" w:line="240" w:lineRule="auto"/>
        <w:rPr>
          <w:color w:val="000000"/>
        </w:rPr>
      </w:pPr>
      <w:r>
        <w:rPr>
          <w:color w:val="000000"/>
        </w:rPr>
        <w:t xml:space="preserve">WXL-96, </w:t>
      </w:r>
      <w:r w:rsidR="00830F09">
        <w:rPr>
          <w:color w:val="000000"/>
        </w:rPr>
        <w:t xml:space="preserve">162.475 </w:t>
      </w:r>
      <w:r>
        <w:rPr>
          <w:color w:val="000000"/>
        </w:rPr>
        <w:t xml:space="preserve">Salem </w:t>
      </w:r>
    </w:p>
    <w:p w14:paraId="5F501D9C" w14:textId="77777777" w:rsidR="009034DD" w:rsidRPr="00C029E5" w:rsidRDefault="009034DD" w:rsidP="00C029E5">
      <w:pPr>
        <w:spacing w:after="0" w:line="240" w:lineRule="auto"/>
        <w:rPr>
          <w:b/>
          <w:color w:val="000000"/>
        </w:rPr>
      </w:pPr>
    </w:p>
    <w:p w14:paraId="1F8CC550" w14:textId="77777777" w:rsidR="00C029E5" w:rsidRDefault="00C029E5">
      <w:pPr>
        <w:spacing w:after="0" w:line="240" w:lineRule="auto"/>
        <w:rPr>
          <w:color w:val="000000"/>
        </w:rPr>
      </w:pPr>
    </w:p>
    <w:p w14:paraId="77042D6C" w14:textId="77777777" w:rsidR="00316036" w:rsidRDefault="00316036">
      <w:pPr>
        <w:spacing w:after="0" w:line="240" w:lineRule="auto"/>
        <w:rPr>
          <w:color w:val="000000"/>
        </w:rPr>
      </w:pPr>
    </w:p>
    <w:p w14:paraId="764F70FB" w14:textId="77777777" w:rsidR="00316036" w:rsidRDefault="00316036">
      <w:pPr>
        <w:spacing w:after="0" w:line="240" w:lineRule="auto"/>
        <w:rPr>
          <w:color w:val="000000"/>
        </w:rPr>
      </w:pPr>
    </w:p>
    <w:p w14:paraId="60AE4AFD" w14:textId="77777777" w:rsidR="00316036" w:rsidRDefault="00316036">
      <w:pPr>
        <w:spacing w:after="0" w:line="240" w:lineRule="auto"/>
        <w:rPr>
          <w:color w:val="000000"/>
        </w:rPr>
      </w:pPr>
    </w:p>
    <w:p w14:paraId="197FA4DA" w14:textId="77777777" w:rsidR="00316036" w:rsidRDefault="00316036">
      <w:pPr>
        <w:spacing w:after="0" w:line="240" w:lineRule="auto"/>
        <w:rPr>
          <w:color w:val="000000"/>
        </w:rPr>
      </w:pPr>
    </w:p>
    <w:p w14:paraId="767A4728" w14:textId="77777777" w:rsidR="009034DD" w:rsidRDefault="009034DD">
      <w:pPr>
        <w:spacing w:after="0" w:line="240" w:lineRule="auto"/>
        <w:rPr>
          <w:color w:val="000000"/>
        </w:rPr>
      </w:pPr>
    </w:p>
    <w:p w14:paraId="23B9E3F3" w14:textId="77777777" w:rsidR="00C029E5" w:rsidRDefault="00C029E5" w:rsidP="00C029E5">
      <w:pPr>
        <w:spacing w:after="0" w:line="240" w:lineRule="auto"/>
        <w:rPr>
          <w:color w:val="000000"/>
        </w:rPr>
      </w:pPr>
      <w:r w:rsidRPr="00C029E5">
        <w:rPr>
          <w:b/>
          <w:color w:val="000000"/>
        </w:rPr>
        <w:t>NAME:</w:t>
      </w:r>
      <w:r w:rsidR="00D1431F">
        <w:rPr>
          <w:b/>
          <w:color w:val="000000"/>
        </w:rPr>
        <w:t xml:space="preserve"> </w:t>
      </w:r>
      <w:r w:rsidR="00D1431F" w:rsidRPr="00C9348A">
        <w:rPr>
          <w:i/>
          <w:color w:val="000000"/>
          <w:u w:val="single"/>
        </w:rPr>
        <w:t>Southern Oregon Operational Area</w:t>
      </w:r>
    </w:p>
    <w:p w14:paraId="2D6AB1AD" w14:textId="77777777" w:rsidR="00D1431F" w:rsidRPr="00D1431F" w:rsidRDefault="00D1431F" w:rsidP="00C029E5">
      <w:pPr>
        <w:spacing w:after="0" w:line="240" w:lineRule="auto"/>
        <w:rPr>
          <w:color w:val="000000"/>
        </w:rPr>
      </w:pPr>
    </w:p>
    <w:p w14:paraId="712F0FDD" w14:textId="1469E25A" w:rsidR="00C029E5" w:rsidRDefault="00C029E5" w:rsidP="00C029E5">
      <w:pPr>
        <w:spacing w:after="0" w:line="240" w:lineRule="auto"/>
        <w:rPr>
          <w:color w:val="000000"/>
        </w:rPr>
      </w:pPr>
      <w:r w:rsidRPr="00C029E5">
        <w:rPr>
          <w:b/>
          <w:color w:val="000000"/>
        </w:rPr>
        <w:t>AREA:</w:t>
      </w:r>
      <w:r w:rsidR="00D1431F" w:rsidRPr="00D1431F">
        <w:rPr>
          <w:color w:val="000000"/>
        </w:rPr>
        <w:t xml:space="preserve"> Coos, Curry, </w:t>
      </w:r>
      <w:r w:rsidR="00D1431F">
        <w:rPr>
          <w:color w:val="000000"/>
        </w:rPr>
        <w:t xml:space="preserve">Douglas, Jackson, Josephine, </w:t>
      </w:r>
      <w:r w:rsidR="00D1431F" w:rsidRPr="00D1431F">
        <w:rPr>
          <w:color w:val="000000"/>
        </w:rPr>
        <w:t>and</w:t>
      </w:r>
      <w:r w:rsidR="00D1431F">
        <w:rPr>
          <w:color w:val="000000"/>
        </w:rPr>
        <w:t xml:space="preserve"> Klamath Counties</w:t>
      </w:r>
    </w:p>
    <w:p w14:paraId="35807F35" w14:textId="77777777" w:rsidR="00D1431F" w:rsidRPr="00D1431F" w:rsidRDefault="00D1431F" w:rsidP="00C029E5">
      <w:pPr>
        <w:spacing w:after="0" w:line="240" w:lineRule="auto"/>
        <w:rPr>
          <w:color w:val="000000"/>
        </w:rPr>
      </w:pPr>
    </w:p>
    <w:p w14:paraId="1D9CD9B7" w14:textId="77777777" w:rsidR="00D1431F" w:rsidRPr="00D35D2D" w:rsidRDefault="00C029E5" w:rsidP="00D1431F">
      <w:pPr>
        <w:spacing w:after="0" w:line="240" w:lineRule="auto"/>
        <w:rPr>
          <w:color w:val="000000"/>
        </w:rPr>
      </w:pPr>
      <w:r w:rsidRPr="00C029E5">
        <w:rPr>
          <w:b/>
          <w:color w:val="000000"/>
        </w:rPr>
        <w:t>CHAIR:</w:t>
      </w:r>
      <w:r w:rsidR="00D1431F">
        <w:rPr>
          <w:b/>
          <w:color w:val="000000"/>
        </w:rPr>
        <w:t xml:space="preserve"> </w:t>
      </w:r>
      <w:r w:rsidR="00D1431F" w:rsidRPr="00D35D2D">
        <w:rPr>
          <w:color w:val="000000"/>
        </w:rPr>
        <w:t>Karl Sargent</w:t>
      </w:r>
    </w:p>
    <w:p w14:paraId="25590392" w14:textId="77777777" w:rsidR="00D1431F" w:rsidRPr="00FA3C90" w:rsidRDefault="00D1431F" w:rsidP="00D1431F">
      <w:pPr>
        <w:spacing w:after="0" w:line="240" w:lineRule="auto"/>
      </w:pPr>
      <w:r w:rsidRPr="00FA3C90">
        <w:t>P.O. Box 1489, Medford, Oregon, 97501</w:t>
      </w:r>
    </w:p>
    <w:p w14:paraId="62EAB375" w14:textId="77777777" w:rsidR="00D1431F" w:rsidRPr="00FA3C90" w:rsidRDefault="00856E9D" w:rsidP="00D1431F">
      <w:pPr>
        <w:spacing w:after="0" w:line="240" w:lineRule="auto"/>
      </w:pPr>
      <w:hyperlink r:id="rId42" w:history="1">
        <w:r w:rsidR="00D1431F" w:rsidRPr="00FA3C90">
          <w:rPr>
            <w:rStyle w:val="Hyperlink"/>
          </w:rPr>
          <w:t>ksargent@kobi5.com</w:t>
        </w:r>
      </w:hyperlink>
      <w:r w:rsidR="00D1431F" w:rsidRPr="00FA3C90">
        <w:t xml:space="preserve"> </w:t>
      </w:r>
    </w:p>
    <w:p w14:paraId="60F36AEA" w14:textId="767E439C" w:rsidR="00D1431F" w:rsidRPr="00FA3C90" w:rsidRDefault="00D1431F" w:rsidP="00D1431F">
      <w:pPr>
        <w:spacing w:after="0" w:line="240" w:lineRule="auto"/>
      </w:pPr>
      <w:r w:rsidRPr="00FA3C90">
        <w:t xml:space="preserve">541-282-1217 direct </w:t>
      </w:r>
    </w:p>
    <w:p w14:paraId="755983EC" w14:textId="77777777" w:rsidR="00C029E5" w:rsidRPr="00D1431F" w:rsidRDefault="00C029E5" w:rsidP="00C029E5">
      <w:pPr>
        <w:spacing w:after="0" w:line="240" w:lineRule="auto"/>
        <w:rPr>
          <w:color w:val="000000"/>
        </w:rPr>
      </w:pPr>
    </w:p>
    <w:p w14:paraId="0626EAAD" w14:textId="3D369A51" w:rsidR="00C029E5" w:rsidRDefault="00C029E5" w:rsidP="00C029E5">
      <w:pPr>
        <w:spacing w:after="0" w:line="240" w:lineRule="auto"/>
        <w:rPr>
          <w:color w:val="000000"/>
        </w:rPr>
      </w:pPr>
      <w:r w:rsidRPr="00C029E5">
        <w:rPr>
          <w:b/>
          <w:color w:val="000000"/>
        </w:rPr>
        <w:t>ORIGINATORS:</w:t>
      </w:r>
      <w:r w:rsidR="00D1431F">
        <w:rPr>
          <w:b/>
          <w:color w:val="000000"/>
        </w:rPr>
        <w:t xml:space="preserve"> </w:t>
      </w:r>
      <w:r w:rsidR="00D1431F">
        <w:rPr>
          <w:color w:val="000000"/>
        </w:rPr>
        <w:t xml:space="preserve">Jackson </w:t>
      </w:r>
      <w:r w:rsidR="00D35D2D">
        <w:rPr>
          <w:color w:val="000000"/>
        </w:rPr>
        <w:t xml:space="preserve">and Josephine </w:t>
      </w:r>
      <w:r w:rsidR="00D1431F">
        <w:rPr>
          <w:color w:val="000000"/>
        </w:rPr>
        <w:t>County</w:t>
      </w:r>
      <w:r w:rsidR="00F136C2">
        <w:rPr>
          <w:color w:val="000000"/>
        </w:rPr>
        <w:t xml:space="preserve"> </w:t>
      </w:r>
      <w:r w:rsidR="00310A87">
        <w:rPr>
          <w:color w:val="000000"/>
        </w:rPr>
        <w:t xml:space="preserve">Emergency </w:t>
      </w:r>
      <w:r w:rsidR="007E4996">
        <w:rPr>
          <w:color w:val="000000"/>
        </w:rPr>
        <w:t>Management</w:t>
      </w:r>
    </w:p>
    <w:p w14:paraId="1E059EBB" w14:textId="77777777" w:rsidR="00310A87" w:rsidRDefault="00D759CC" w:rsidP="00310A87">
      <w:pPr>
        <w:spacing w:after="0" w:line="240" w:lineRule="auto"/>
        <w:rPr>
          <w:color w:val="000000"/>
        </w:rPr>
      </w:pPr>
      <w:r>
        <w:rPr>
          <w:color w:val="000000"/>
        </w:rPr>
        <w:t xml:space="preserve">A memorandum of understanding between Jackson County and </w:t>
      </w:r>
      <w:r w:rsidR="00310A87">
        <w:rPr>
          <w:color w:val="000000"/>
        </w:rPr>
        <w:t xml:space="preserve">Douglas, Jackson, Josephine, </w:t>
      </w:r>
      <w:r w:rsidR="00310A87" w:rsidRPr="00D1431F">
        <w:rPr>
          <w:color w:val="000000"/>
        </w:rPr>
        <w:t>and</w:t>
      </w:r>
      <w:r w:rsidR="00310A87">
        <w:rPr>
          <w:color w:val="000000"/>
        </w:rPr>
        <w:t xml:space="preserve"> Klamath Counties</w:t>
      </w:r>
      <w:r>
        <w:rPr>
          <w:color w:val="000000"/>
        </w:rPr>
        <w:t xml:space="preserve"> facilitates the launching of emergency messages for </w:t>
      </w:r>
      <w:r w:rsidR="00193CEB">
        <w:rPr>
          <w:color w:val="000000"/>
        </w:rPr>
        <w:t xml:space="preserve">counties by Jackson County. </w:t>
      </w:r>
    </w:p>
    <w:p w14:paraId="58A72208" w14:textId="77777777" w:rsidR="00F27E30" w:rsidRDefault="00F27E30" w:rsidP="00310A87">
      <w:pPr>
        <w:spacing w:after="0" w:line="240" w:lineRule="auto"/>
        <w:rPr>
          <w:color w:val="000000"/>
        </w:rPr>
      </w:pPr>
    </w:p>
    <w:p w14:paraId="1ED16C4B" w14:textId="70D2EB13" w:rsidR="00F27E30" w:rsidRDefault="00316036" w:rsidP="00F27E30">
      <w:pPr>
        <w:spacing w:after="0" w:line="240" w:lineRule="auto"/>
        <w:rPr>
          <w:color w:val="000000"/>
        </w:rPr>
      </w:pPr>
      <w:r>
        <w:rPr>
          <w:b/>
          <w:color w:val="000000"/>
        </w:rPr>
        <w:t>IPAWS</w:t>
      </w:r>
      <w:r w:rsidR="00F27E30" w:rsidRPr="00B56065">
        <w:rPr>
          <w:b/>
          <w:color w:val="000000"/>
        </w:rPr>
        <w:t>:</w:t>
      </w:r>
      <w:r w:rsidR="00F27E30">
        <w:rPr>
          <w:color w:val="000000"/>
        </w:rPr>
        <w:t xml:space="preserve"> </w:t>
      </w:r>
      <w:r w:rsidR="00D35D2D">
        <w:rPr>
          <w:color w:val="000000"/>
        </w:rPr>
        <w:t xml:space="preserve">Jackson and Josephine </w:t>
      </w:r>
      <w:r w:rsidR="00F27E30">
        <w:rPr>
          <w:color w:val="000000"/>
        </w:rPr>
        <w:t xml:space="preserve">Counties can launch emergency messages </w:t>
      </w:r>
      <w:r w:rsidR="00B56065">
        <w:rPr>
          <w:color w:val="000000"/>
        </w:rPr>
        <w:t xml:space="preserve">through the FEMA Cap Server. </w:t>
      </w:r>
      <w:r w:rsidR="00D35D2D">
        <w:rPr>
          <w:color w:val="000000"/>
        </w:rPr>
        <w:t>In addition, Jackson County can launch using the Legacy EAS System (DASDEC).</w:t>
      </w:r>
    </w:p>
    <w:p w14:paraId="6334357D" w14:textId="1C9A324D" w:rsidR="00F27E30" w:rsidRDefault="00F27E30" w:rsidP="00F27E30">
      <w:pPr>
        <w:spacing w:after="0" w:line="240" w:lineRule="auto"/>
        <w:rPr>
          <w:color w:val="000000"/>
        </w:rPr>
      </w:pPr>
      <w:r>
        <w:rPr>
          <w:color w:val="000000"/>
        </w:rPr>
        <w:t>All stations and systems monitor the FEMA CAP Server</w:t>
      </w:r>
      <w:r w:rsidR="00B56065">
        <w:rPr>
          <w:color w:val="000000"/>
        </w:rPr>
        <w:t xml:space="preserve"> </w:t>
      </w:r>
    </w:p>
    <w:p w14:paraId="64F4D7BF" w14:textId="77777777" w:rsidR="00F27E30" w:rsidRPr="00C029E5" w:rsidRDefault="00F27E30" w:rsidP="00F27E30">
      <w:pPr>
        <w:spacing w:after="0" w:line="240" w:lineRule="auto"/>
        <w:rPr>
          <w:b/>
          <w:color w:val="000000"/>
        </w:rPr>
      </w:pPr>
    </w:p>
    <w:p w14:paraId="2005A456" w14:textId="77777777" w:rsidR="00C029E5" w:rsidRDefault="00C029E5" w:rsidP="00C029E5">
      <w:pPr>
        <w:spacing w:after="0" w:line="240" w:lineRule="auto"/>
        <w:rPr>
          <w:b/>
          <w:color w:val="000000"/>
        </w:rPr>
      </w:pPr>
      <w:r w:rsidRPr="00C029E5">
        <w:rPr>
          <w:b/>
          <w:color w:val="000000"/>
        </w:rPr>
        <w:t>EVENTS:</w:t>
      </w:r>
    </w:p>
    <w:p w14:paraId="137E4AF1" w14:textId="77777777" w:rsidR="00D1431F" w:rsidRDefault="00B90CE3" w:rsidP="00D1431F">
      <w:pPr>
        <w:spacing w:after="0" w:line="240" w:lineRule="auto"/>
        <w:rPr>
          <w:b/>
          <w:color w:val="000000"/>
        </w:rPr>
      </w:pPr>
      <w:r>
        <w:rPr>
          <w:b/>
          <w:color w:val="000000"/>
        </w:rPr>
        <w:t>CEM</w:t>
      </w:r>
      <w:r w:rsidR="00D1431F">
        <w:rPr>
          <w:b/>
          <w:color w:val="000000"/>
        </w:rPr>
        <w:t>-</w:t>
      </w:r>
      <w:r w:rsidR="00D1431F" w:rsidRPr="00C029E5">
        <w:rPr>
          <w:color w:val="000000"/>
        </w:rPr>
        <w:t xml:space="preserve"> Civil Emergency</w:t>
      </w:r>
    </w:p>
    <w:p w14:paraId="6F0DAEE7" w14:textId="77777777" w:rsidR="00D1431F" w:rsidRPr="00C029E5" w:rsidRDefault="00D1431F" w:rsidP="00D1431F">
      <w:pPr>
        <w:spacing w:after="0" w:line="240" w:lineRule="auto"/>
        <w:rPr>
          <w:color w:val="000000"/>
        </w:rPr>
      </w:pPr>
      <w:r>
        <w:rPr>
          <w:b/>
          <w:color w:val="000000"/>
        </w:rPr>
        <w:t xml:space="preserve">EVI- </w:t>
      </w:r>
      <w:r>
        <w:rPr>
          <w:color w:val="000000"/>
        </w:rPr>
        <w:t>Immediate Evacuation Emergency</w:t>
      </w:r>
    </w:p>
    <w:p w14:paraId="7AFBCC53" w14:textId="77777777" w:rsidR="00D1431F" w:rsidRDefault="00D1431F" w:rsidP="00D1431F">
      <w:pPr>
        <w:spacing w:after="0" w:line="240" w:lineRule="auto"/>
        <w:rPr>
          <w:b/>
          <w:color w:val="000000"/>
        </w:rPr>
      </w:pPr>
      <w:r>
        <w:rPr>
          <w:b/>
          <w:color w:val="000000"/>
        </w:rPr>
        <w:t xml:space="preserve">TOE- </w:t>
      </w:r>
      <w:r w:rsidRPr="00C029E5">
        <w:rPr>
          <w:color w:val="000000"/>
        </w:rPr>
        <w:t>Telephone Outage Emergency</w:t>
      </w:r>
    </w:p>
    <w:p w14:paraId="28DA8876" w14:textId="77777777" w:rsidR="00D1431F" w:rsidRDefault="00D1431F" w:rsidP="00D1431F">
      <w:pPr>
        <w:spacing w:after="0" w:line="240" w:lineRule="auto"/>
        <w:rPr>
          <w:b/>
          <w:color w:val="000000"/>
        </w:rPr>
      </w:pPr>
      <w:r>
        <w:rPr>
          <w:b/>
          <w:color w:val="000000"/>
        </w:rPr>
        <w:t xml:space="preserve">ADR- </w:t>
      </w:r>
      <w:r w:rsidRPr="00C029E5">
        <w:rPr>
          <w:color w:val="000000"/>
        </w:rPr>
        <w:t>Administrative Message</w:t>
      </w:r>
    </w:p>
    <w:p w14:paraId="62B1D787" w14:textId="77777777" w:rsidR="00D1431F" w:rsidRPr="00C029E5" w:rsidRDefault="00D1431F" w:rsidP="00D1431F">
      <w:pPr>
        <w:spacing w:after="0" w:line="240" w:lineRule="auto"/>
        <w:rPr>
          <w:color w:val="000000"/>
        </w:rPr>
      </w:pPr>
      <w:r>
        <w:rPr>
          <w:b/>
          <w:color w:val="000000"/>
        </w:rPr>
        <w:t xml:space="preserve">RMT- </w:t>
      </w:r>
      <w:r>
        <w:rPr>
          <w:color w:val="000000"/>
        </w:rPr>
        <w:t>Required Monthly Test</w:t>
      </w:r>
    </w:p>
    <w:p w14:paraId="5BA64CE1" w14:textId="77777777" w:rsidR="00D1431F" w:rsidRDefault="00D1431F" w:rsidP="00D1431F">
      <w:pPr>
        <w:spacing w:after="0" w:line="240" w:lineRule="auto"/>
        <w:rPr>
          <w:color w:val="000000"/>
        </w:rPr>
      </w:pPr>
      <w:r>
        <w:rPr>
          <w:b/>
          <w:color w:val="000000"/>
        </w:rPr>
        <w:t xml:space="preserve">RWT – </w:t>
      </w:r>
      <w:r>
        <w:rPr>
          <w:color w:val="000000"/>
        </w:rPr>
        <w:t>Required Weekly Test</w:t>
      </w:r>
    </w:p>
    <w:p w14:paraId="15E030BA" w14:textId="77777777" w:rsidR="00D1431F" w:rsidRPr="00C029E5" w:rsidRDefault="00D1431F" w:rsidP="00C029E5">
      <w:pPr>
        <w:spacing w:after="0" w:line="240" w:lineRule="auto"/>
        <w:rPr>
          <w:b/>
          <w:color w:val="000000"/>
        </w:rPr>
      </w:pPr>
    </w:p>
    <w:p w14:paraId="54BA1301" w14:textId="2A39C74F" w:rsidR="00C029E5" w:rsidRDefault="00C029E5" w:rsidP="00C029E5">
      <w:pPr>
        <w:spacing w:after="0" w:line="240" w:lineRule="auto"/>
        <w:rPr>
          <w:color w:val="000000"/>
        </w:rPr>
      </w:pPr>
      <w:r w:rsidRPr="00C029E5">
        <w:rPr>
          <w:b/>
          <w:color w:val="000000"/>
        </w:rPr>
        <w:t>DELIVERY:</w:t>
      </w:r>
      <w:r w:rsidR="00D1431F">
        <w:rPr>
          <w:b/>
          <w:color w:val="000000"/>
        </w:rPr>
        <w:t xml:space="preserve"> </w:t>
      </w:r>
      <w:r w:rsidR="007E4996">
        <w:rPr>
          <w:color w:val="000000"/>
        </w:rPr>
        <w:t xml:space="preserve">A local relay network. A UHF transmitter on 455.600 MHZ repeated on the </w:t>
      </w:r>
      <w:r w:rsidR="009A3F8E">
        <w:rPr>
          <w:color w:val="000000"/>
        </w:rPr>
        <w:t>King Mountain</w:t>
      </w:r>
      <w:r w:rsidR="007E4996">
        <w:rPr>
          <w:color w:val="000000"/>
        </w:rPr>
        <w:t xml:space="preserve"> on 166.25 MHZ. </w:t>
      </w:r>
    </w:p>
    <w:p w14:paraId="0177F97D" w14:textId="77777777" w:rsidR="00D1431F" w:rsidRPr="00C029E5" w:rsidRDefault="00D1431F" w:rsidP="00C029E5">
      <w:pPr>
        <w:spacing w:after="0" w:line="240" w:lineRule="auto"/>
        <w:rPr>
          <w:b/>
          <w:color w:val="000000"/>
        </w:rPr>
      </w:pPr>
    </w:p>
    <w:p w14:paraId="72AAE801" w14:textId="77777777" w:rsidR="00C029E5" w:rsidRDefault="00C029E5" w:rsidP="00C029E5">
      <w:pPr>
        <w:spacing w:after="0" w:line="240" w:lineRule="auto"/>
        <w:rPr>
          <w:b/>
          <w:color w:val="000000"/>
        </w:rPr>
      </w:pPr>
      <w:r w:rsidRPr="00C029E5">
        <w:rPr>
          <w:b/>
          <w:color w:val="000000"/>
        </w:rPr>
        <w:t>LOCAL PRIMARY STATION(S):</w:t>
      </w:r>
    </w:p>
    <w:p w14:paraId="2EBDDCB5" w14:textId="20669CF3" w:rsidR="00D1431F" w:rsidRDefault="00D1431F" w:rsidP="00C029E5">
      <w:pPr>
        <w:spacing w:after="0" w:line="240" w:lineRule="auto"/>
        <w:rPr>
          <w:color w:val="000000"/>
        </w:rPr>
      </w:pPr>
      <w:r>
        <w:rPr>
          <w:color w:val="000000"/>
        </w:rPr>
        <w:t>KOBI-TV Ch. 5, Medford</w:t>
      </w:r>
      <w:r w:rsidR="00310A87">
        <w:rPr>
          <w:color w:val="000000"/>
        </w:rPr>
        <w:t>, Ch</w:t>
      </w:r>
      <w:ins w:id="128" w:author="Sara Rubrecht" w:date="2018-06-08T14:14:00Z">
        <w:r w:rsidR="00D35D2D">
          <w:rPr>
            <w:color w:val="000000"/>
          </w:rPr>
          <w:t>.</w:t>
        </w:r>
      </w:ins>
      <w:r w:rsidR="00310A87">
        <w:rPr>
          <w:color w:val="000000"/>
        </w:rPr>
        <w:t xml:space="preserve"> 49, Grants Pass, Ch. 36, Coos Bay, Ch. 8 Port </w:t>
      </w:r>
      <w:proofErr w:type="spellStart"/>
      <w:r w:rsidR="00310A87">
        <w:rPr>
          <w:color w:val="000000"/>
        </w:rPr>
        <w:t>Orford</w:t>
      </w:r>
      <w:proofErr w:type="spellEnd"/>
      <w:r w:rsidR="00310A87">
        <w:rPr>
          <w:color w:val="000000"/>
        </w:rPr>
        <w:t>, Ch.</w:t>
      </w:r>
      <w:r w:rsidR="00316036">
        <w:rPr>
          <w:color w:val="000000"/>
        </w:rPr>
        <w:t xml:space="preserve"> 25, Gold Beach, Ch. 7 </w:t>
      </w:r>
    </w:p>
    <w:p w14:paraId="44C8CE24" w14:textId="60B925E5" w:rsidR="00310A87" w:rsidRDefault="00310A87" w:rsidP="00C029E5">
      <w:pPr>
        <w:spacing w:after="0" w:line="240" w:lineRule="auto"/>
        <w:rPr>
          <w:color w:val="000000"/>
        </w:rPr>
      </w:pPr>
      <w:r>
        <w:rPr>
          <w:color w:val="000000"/>
        </w:rPr>
        <w:t xml:space="preserve">KOTI-TV, Ch. 13, Klamath Falls </w:t>
      </w:r>
    </w:p>
    <w:p w14:paraId="725F8433" w14:textId="12DFFD4A" w:rsidR="00316036" w:rsidRPr="00D1431F" w:rsidRDefault="00316036" w:rsidP="00C029E5">
      <w:pPr>
        <w:spacing w:after="0" w:line="240" w:lineRule="auto"/>
        <w:rPr>
          <w:color w:val="000000"/>
        </w:rPr>
      </w:pPr>
      <w:r>
        <w:rPr>
          <w:color w:val="000000"/>
        </w:rPr>
        <w:t xml:space="preserve">KRSB-FM, </w:t>
      </w:r>
      <w:r w:rsidR="00F92BF8">
        <w:rPr>
          <w:color w:val="000000"/>
        </w:rPr>
        <w:t xml:space="preserve">103.1, Roseburg </w:t>
      </w:r>
    </w:p>
    <w:p w14:paraId="6699125E" w14:textId="77777777" w:rsidR="00D1431F" w:rsidRPr="00C029E5" w:rsidRDefault="00D1431F" w:rsidP="00C029E5">
      <w:pPr>
        <w:spacing w:after="0" w:line="240" w:lineRule="auto"/>
        <w:rPr>
          <w:b/>
          <w:color w:val="000000"/>
        </w:rPr>
      </w:pPr>
    </w:p>
    <w:p w14:paraId="19629171" w14:textId="77777777" w:rsidR="00C029E5" w:rsidRDefault="00C029E5" w:rsidP="00C029E5">
      <w:pPr>
        <w:spacing w:after="0" w:line="240" w:lineRule="auto"/>
        <w:rPr>
          <w:b/>
          <w:color w:val="000000"/>
        </w:rPr>
      </w:pPr>
      <w:r w:rsidRPr="00C029E5">
        <w:rPr>
          <w:b/>
          <w:color w:val="000000"/>
        </w:rPr>
        <w:t>STATE PRIMARY STATIONS(S):</w:t>
      </w:r>
    </w:p>
    <w:p w14:paraId="7572681A" w14:textId="77777777" w:rsidR="00D1431F" w:rsidRDefault="00D1431F" w:rsidP="00C029E5">
      <w:pPr>
        <w:spacing w:after="0" w:line="240" w:lineRule="auto"/>
        <w:rPr>
          <w:color w:val="000000"/>
        </w:rPr>
      </w:pPr>
      <w:r>
        <w:rPr>
          <w:color w:val="000000"/>
        </w:rPr>
        <w:t>KOBI-TV Ch. 5, Medford</w:t>
      </w:r>
      <w:r w:rsidR="009E3229">
        <w:rPr>
          <w:color w:val="000000"/>
        </w:rPr>
        <w:t xml:space="preserve">  </w:t>
      </w:r>
    </w:p>
    <w:p w14:paraId="4110954C" w14:textId="77777777" w:rsidR="009E3229" w:rsidRDefault="009E3229" w:rsidP="00C029E5">
      <w:pPr>
        <w:spacing w:after="0" w:line="240" w:lineRule="auto"/>
        <w:rPr>
          <w:color w:val="000000"/>
        </w:rPr>
      </w:pPr>
      <w:r>
        <w:rPr>
          <w:color w:val="000000"/>
        </w:rPr>
        <w:t>KOTI-TV Ch.</w:t>
      </w:r>
      <w:r w:rsidR="00310A87">
        <w:rPr>
          <w:color w:val="000000"/>
        </w:rPr>
        <w:t xml:space="preserve"> 13</w:t>
      </w:r>
      <w:r>
        <w:rPr>
          <w:color w:val="000000"/>
        </w:rPr>
        <w:t xml:space="preserve">, Klamath Falls </w:t>
      </w:r>
    </w:p>
    <w:p w14:paraId="343C5529" w14:textId="2ED9BE1F" w:rsidR="00193CEB" w:rsidRDefault="00316036" w:rsidP="00C029E5">
      <w:pPr>
        <w:spacing w:after="0" w:line="240" w:lineRule="auto"/>
        <w:rPr>
          <w:color w:val="000000"/>
        </w:rPr>
      </w:pPr>
      <w:r>
        <w:rPr>
          <w:color w:val="000000"/>
        </w:rPr>
        <w:t xml:space="preserve">KMPQ-FM 88.1, Roseburg </w:t>
      </w:r>
    </w:p>
    <w:p w14:paraId="099BC37D" w14:textId="77777777" w:rsidR="00D1431F" w:rsidRPr="00D1431F" w:rsidRDefault="00D1431F" w:rsidP="00C029E5">
      <w:pPr>
        <w:spacing w:after="0" w:line="240" w:lineRule="auto"/>
        <w:rPr>
          <w:color w:val="000000"/>
        </w:rPr>
      </w:pPr>
    </w:p>
    <w:p w14:paraId="37A751BA" w14:textId="77777777" w:rsidR="00C029E5" w:rsidRDefault="00C029E5" w:rsidP="00C029E5">
      <w:pPr>
        <w:spacing w:after="0" w:line="240" w:lineRule="auto"/>
        <w:rPr>
          <w:b/>
          <w:color w:val="000000"/>
        </w:rPr>
      </w:pPr>
      <w:r w:rsidRPr="00C029E5">
        <w:rPr>
          <w:b/>
          <w:color w:val="000000"/>
        </w:rPr>
        <w:t>WEATHER RADIO TRANSMITTERS(S):</w:t>
      </w:r>
    </w:p>
    <w:p w14:paraId="28F712B4" w14:textId="77777777" w:rsidR="009E3229" w:rsidRDefault="009E3229" w:rsidP="00C029E5">
      <w:pPr>
        <w:spacing w:after="0" w:line="240" w:lineRule="auto"/>
        <w:rPr>
          <w:color w:val="000000"/>
        </w:rPr>
      </w:pPr>
      <w:r>
        <w:rPr>
          <w:color w:val="000000"/>
        </w:rPr>
        <w:t>WWF-97 162.475 MHZ, Ashland</w:t>
      </w:r>
    </w:p>
    <w:p w14:paraId="29955DD5" w14:textId="77777777" w:rsidR="009E3229" w:rsidRDefault="009E3229" w:rsidP="009E3229">
      <w:pPr>
        <w:spacing w:after="0" w:line="240" w:lineRule="auto"/>
        <w:rPr>
          <w:color w:val="000000"/>
        </w:rPr>
      </w:pPr>
      <w:r>
        <w:rPr>
          <w:color w:val="000000"/>
        </w:rPr>
        <w:t>KIX-37, 162.550 MHZ, Brookings</w:t>
      </w:r>
    </w:p>
    <w:p w14:paraId="623D7112" w14:textId="77777777" w:rsidR="009E3229" w:rsidRDefault="009E3229" w:rsidP="009E3229">
      <w:pPr>
        <w:spacing w:after="0" w:line="240" w:lineRule="auto"/>
        <w:rPr>
          <w:color w:val="000000"/>
        </w:rPr>
      </w:pPr>
      <w:r>
        <w:rPr>
          <w:color w:val="000000"/>
        </w:rPr>
        <w:t>WIX-32, 162.400 MHZ, Coos Bay</w:t>
      </w:r>
    </w:p>
    <w:p w14:paraId="6A279E52" w14:textId="77777777" w:rsidR="009E3229" w:rsidRDefault="009E3229" w:rsidP="009E3229">
      <w:pPr>
        <w:spacing w:after="0" w:line="240" w:lineRule="auto"/>
        <w:rPr>
          <w:color w:val="000000"/>
        </w:rPr>
      </w:pPr>
      <w:r>
        <w:rPr>
          <w:color w:val="000000"/>
        </w:rPr>
        <w:t>WXL-95, 162.550 MHZ, Klamath Falls</w:t>
      </w:r>
    </w:p>
    <w:p w14:paraId="0CF1A761" w14:textId="77777777" w:rsidR="009E3229" w:rsidRDefault="009E3229" w:rsidP="00C029E5">
      <w:pPr>
        <w:spacing w:after="0" w:line="240" w:lineRule="auto"/>
        <w:rPr>
          <w:color w:val="000000"/>
        </w:rPr>
      </w:pPr>
      <w:r>
        <w:rPr>
          <w:color w:val="000000"/>
        </w:rPr>
        <w:t>WXL-85, 162.400 MHZ, Medford</w:t>
      </w:r>
    </w:p>
    <w:p w14:paraId="2DAEE3D2" w14:textId="77777777" w:rsidR="00F5581C" w:rsidRDefault="00F5581C" w:rsidP="00C029E5">
      <w:pPr>
        <w:spacing w:after="0" w:line="240" w:lineRule="auto"/>
        <w:rPr>
          <w:color w:val="000000"/>
        </w:rPr>
      </w:pPr>
      <w:r>
        <w:rPr>
          <w:color w:val="000000"/>
        </w:rPr>
        <w:t xml:space="preserve">WNG-596, 162.425 MHZ, Port </w:t>
      </w:r>
      <w:proofErr w:type="spellStart"/>
      <w:r>
        <w:rPr>
          <w:color w:val="000000"/>
        </w:rPr>
        <w:t>Orford</w:t>
      </w:r>
      <w:proofErr w:type="spellEnd"/>
    </w:p>
    <w:p w14:paraId="2966AFE1" w14:textId="77777777" w:rsidR="00193CEB" w:rsidRDefault="00193CEB" w:rsidP="00C029E5">
      <w:pPr>
        <w:spacing w:after="0" w:line="240" w:lineRule="auto"/>
        <w:rPr>
          <w:color w:val="000000"/>
        </w:rPr>
      </w:pPr>
      <w:r>
        <w:rPr>
          <w:color w:val="000000"/>
        </w:rPr>
        <w:t xml:space="preserve">WXL-98, 162.550 MHZ, Roseburg </w:t>
      </w:r>
    </w:p>
    <w:p w14:paraId="6376143E" w14:textId="77777777" w:rsidR="00193CEB" w:rsidRDefault="00193CEB" w:rsidP="00C029E5">
      <w:pPr>
        <w:spacing w:after="0" w:line="240" w:lineRule="auto"/>
        <w:rPr>
          <w:color w:val="000000"/>
        </w:rPr>
      </w:pPr>
    </w:p>
    <w:p w14:paraId="43F36FA1" w14:textId="77777777" w:rsidR="009E3229" w:rsidRDefault="009E3229" w:rsidP="00C029E5">
      <w:pPr>
        <w:spacing w:after="0" w:line="240" w:lineRule="auto"/>
        <w:rPr>
          <w:color w:val="000000"/>
        </w:rPr>
      </w:pPr>
    </w:p>
    <w:p w14:paraId="0070869C" w14:textId="77777777" w:rsidR="006B6E01" w:rsidRPr="009E3229" w:rsidRDefault="006B6E01" w:rsidP="00C029E5">
      <w:pPr>
        <w:spacing w:after="0" w:line="240" w:lineRule="auto"/>
        <w:rPr>
          <w:color w:val="000000"/>
        </w:rPr>
      </w:pPr>
    </w:p>
    <w:p w14:paraId="5B0F4649" w14:textId="77777777" w:rsidR="00C029E5" w:rsidRDefault="00C029E5" w:rsidP="00C029E5">
      <w:pPr>
        <w:spacing w:after="0" w:line="240" w:lineRule="auto"/>
        <w:rPr>
          <w:color w:val="000000"/>
        </w:rPr>
      </w:pPr>
      <w:r w:rsidRPr="00C029E5">
        <w:rPr>
          <w:b/>
          <w:color w:val="000000"/>
        </w:rPr>
        <w:t>NAME:</w:t>
      </w:r>
      <w:r w:rsidR="00F5581C">
        <w:rPr>
          <w:b/>
          <w:color w:val="000000"/>
        </w:rPr>
        <w:t xml:space="preserve"> </w:t>
      </w:r>
      <w:r w:rsidR="00F5581C" w:rsidRPr="00C9348A">
        <w:rPr>
          <w:i/>
          <w:color w:val="000000"/>
          <w:u w:val="single"/>
        </w:rPr>
        <w:t>Central Oregon Operational Area</w:t>
      </w:r>
    </w:p>
    <w:p w14:paraId="7408513B" w14:textId="77777777" w:rsidR="00F5581C" w:rsidRPr="00F5581C" w:rsidRDefault="00F5581C" w:rsidP="00C029E5">
      <w:pPr>
        <w:spacing w:after="0" w:line="240" w:lineRule="auto"/>
        <w:rPr>
          <w:color w:val="000000"/>
        </w:rPr>
      </w:pPr>
    </w:p>
    <w:p w14:paraId="7E214827" w14:textId="77777777" w:rsidR="00A63741" w:rsidRDefault="00C029E5" w:rsidP="00C029E5">
      <w:pPr>
        <w:spacing w:after="0" w:line="240" w:lineRule="auto"/>
      </w:pPr>
      <w:r w:rsidRPr="00C029E5">
        <w:rPr>
          <w:b/>
          <w:color w:val="000000"/>
        </w:rPr>
        <w:t>AREA:</w:t>
      </w:r>
      <w:r w:rsidR="00F5581C">
        <w:rPr>
          <w:b/>
          <w:color w:val="000000"/>
        </w:rPr>
        <w:t xml:space="preserve"> </w:t>
      </w:r>
      <w:r w:rsidR="00F5581C" w:rsidRPr="008C6C72">
        <w:t>Deschutes, Crook, Jefferson, Wheeler, Southern Wasco</w:t>
      </w:r>
      <w:r w:rsidR="004E366B">
        <w:t>, Lake</w:t>
      </w:r>
      <w:r w:rsidR="00532CA0">
        <w:t>,</w:t>
      </w:r>
      <w:r w:rsidR="00A63741">
        <w:t xml:space="preserve"> </w:t>
      </w:r>
      <w:r w:rsidR="004E366B">
        <w:t>Harney</w:t>
      </w:r>
      <w:r w:rsidR="00286F2B">
        <w:t>,</w:t>
      </w:r>
    </w:p>
    <w:p w14:paraId="5DDA0CF5" w14:textId="77777777" w:rsidR="00C029E5" w:rsidRDefault="00286F2B" w:rsidP="00C029E5">
      <w:pPr>
        <w:spacing w:after="0" w:line="240" w:lineRule="auto"/>
      </w:pPr>
      <w:r>
        <w:t>and</w:t>
      </w:r>
      <w:r w:rsidR="00F5581C">
        <w:t xml:space="preserve"> Northern Klamath Counties</w:t>
      </w:r>
    </w:p>
    <w:p w14:paraId="112FF889" w14:textId="77777777" w:rsidR="00F5581C" w:rsidRPr="00F5581C" w:rsidRDefault="00F5581C" w:rsidP="00C029E5">
      <w:pPr>
        <w:spacing w:after="0" w:line="240" w:lineRule="auto"/>
        <w:rPr>
          <w:color w:val="000000"/>
        </w:rPr>
      </w:pPr>
    </w:p>
    <w:p w14:paraId="785E57F6" w14:textId="39EFB8CE" w:rsidR="00F5581C" w:rsidRPr="00FA3C90" w:rsidRDefault="00C029E5" w:rsidP="00F5581C">
      <w:pPr>
        <w:spacing w:after="0" w:line="240" w:lineRule="auto"/>
      </w:pPr>
      <w:r w:rsidRPr="00C029E5">
        <w:rPr>
          <w:b/>
          <w:color w:val="000000"/>
        </w:rPr>
        <w:t>CHAIR:</w:t>
      </w:r>
      <w:r w:rsidR="00F5581C">
        <w:rPr>
          <w:b/>
          <w:color w:val="000000"/>
        </w:rPr>
        <w:t xml:space="preserve"> </w:t>
      </w:r>
      <w:r w:rsidR="007D2BAC" w:rsidRPr="00FA3C90">
        <w:t>Terry Cowa</w:t>
      </w:r>
      <w:r w:rsidR="00F5581C" w:rsidRPr="00FA3C90">
        <w:t xml:space="preserve">n </w:t>
      </w:r>
    </w:p>
    <w:p w14:paraId="56618169" w14:textId="3C917EEB" w:rsidR="00F5581C" w:rsidRPr="00FA3C90" w:rsidRDefault="00F5581C" w:rsidP="00F5581C">
      <w:pPr>
        <w:spacing w:after="0" w:line="240" w:lineRule="auto"/>
      </w:pPr>
      <w:r w:rsidRPr="00FA3C90">
        <w:t>P.O. Box 7408, Bend, Oregon 97708</w:t>
      </w:r>
    </w:p>
    <w:p w14:paraId="75AE7B86" w14:textId="77777777" w:rsidR="00F5581C" w:rsidRPr="00FA3C90" w:rsidRDefault="00856E9D" w:rsidP="00F5581C">
      <w:pPr>
        <w:spacing w:after="0" w:line="240" w:lineRule="auto"/>
      </w:pPr>
      <w:hyperlink r:id="rId43" w:history="1">
        <w:r w:rsidR="007D2BAC" w:rsidRPr="00FA3C90">
          <w:rPr>
            <w:rStyle w:val="Hyperlink"/>
          </w:rPr>
          <w:t>tcowan@knlr.com</w:t>
        </w:r>
      </w:hyperlink>
      <w:r w:rsidR="00F5581C" w:rsidRPr="00FA3C90">
        <w:t xml:space="preserve"> </w:t>
      </w:r>
    </w:p>
    <w:p w14:paraId="41C5B07A" w14:textId="34BECD2C" w:rsidR="00F5581C" w:rsidRPr="00FA3C90" w:rsidRDefault="00F5581C" w:rsidP="00F5581C">
      <w:pPr>
        <w:spacing w:after="0" w:line="240" w:lineRule="auto"/>
      </w:pPr>
      <w:r w:rsidRPr="00FA3C90">
        <w:t xml:space="preserve">541-389-8873 Office </w:t>
      </w:r>
    </w:p>
    <w:p w14:paraId="58100845" w14:textId="77777777" w:rsidR="00C029E5" w:rsidRPr="00F5581C" w:rsidRDefault="00C029E5" w:rsidP="00C029E5">
      <w:pPr>
        <w:spacing w:after="0" w:line="240" w:lineRule="auto"/>
        <w:rPr>
          <w:color w:val="000000"/>
        </w:rPr>
      </w:pPr>
    </w:p>
    <w:p w14:paraId="7A1A11A2" w14:textId="77777777" w:rsidR="00C029E5" w:rsidRDefault="00C029E5" w:rsidP="00C029E5">
      <w:pPr>
        <w:spacing w:after="0" w:line="240" w:lineRule="auto"/>
        <w:rPr>
          <w:b/>
          <w:color w:val="000000"/>
        </w:rPr>
      </w:pPr>
      <w:r w:rsidRPr="00C029E5">
        <w:rPr>
          <w:b/>
          <w:color w:val="000000"/>
        </w:rPr>
        <w:t>ORIGINATORS:</w:t>
      </w:r>
    </w:p>
    <w:p w14:paraId="55237A7F" w14:textId="1F683194" w:rsidR="00C9348A" w:rsidRDefault="00F5581C" w:rsidP="00C9348A">
      <w:pPr>
        <w:spacing w:after="0" w:line="240" w:lineRule="auto"/>
        <w:rPr>
          <w:color w:val="000000"/>
        </w:rPr>
      </w:pPr>
      <w:r>
        <w:rPr>
          <w:color w:val="000000"/>
        </w:rPr>
        <w:t>Deschutes County</w:t>
      </w:r>
      <w:r w:rsidR="008748F2">
        <w:rPr>
          <w:color w:val="000000"/>
        </w:rPr>
        <w:t xml:space="preserve">, Lake County, and Harney </w:t>
      </w:r>
      <w:r w:rsidR="00463871">
        <w:rPr>
          <w:color w:val="000000"/>
        </w:rPr>
        <w:t>County 911</w:t>
      </w:r>
      <w:r>
        <w:rPr>
          <w:color w:val="000000"/>
        </w:rPr>
        <w:t xml:space="preserve"> Center</w:t>
      </w:r>
      <w:r w:rsidR="008748F2">
        <w:rPr>
          <w:color w:val="000000"/>
        </w:rPr>
        <w:t>s</w:t>
      </w:r>
    </w:p>
    <w:p w14:paraId="4D1F43B6" w14:textId="77777777" w:rsidR="00B56065" w:rsidRDefault="00B56065" w:rsidP="00C9348A">
      <w:pPr>
        <w:spacing w:after="0" w:line="240" w:lineRule="auto"/>
        <w:rPr>
          <w:color w:val="000000"/>
        </w:rPr>
      </w:pPr>
    </w:p>
    <w:p w14:paraId="43757455" w14:textId="5D6520F1" w:rsidR="00B56065" w:rsidRDefault="00463871" w:rsidP="00B56065">
      <w:pPr>
        <w:spacing w:after="0" w:line="240" w:lineRule="auto"/>
        <w:rPr>
          <w:color w:val="000000"/>
        </w:rPr>
      </w:pPr>
      <w:r>
        <w:rPr>
          <w:b/>
          <w:color w:val="000000"/>
        </w:rPr>
        <w:t xml:space="preserve">IPAWS: </w:t>
      </w:r>
      <w:r w:rsidR="00B56065">
        <w:rPr>
          <w:color w:val="000000"/>
        </w:rPr>
        <w:t xml:space="preserve"> Counties in this area can launch emergency messages by contacting the Oregon Emergency Response System and have them create the emergency message through the FEMA Cap Server. </w:t>
      </w:r>
    </w:p>
    <w:p w14:paraId="0BFCCB35" w14:textId="77777777" w:rsidR="00B56065" w:rsidRDefault="00B56065" w:rsidP="00B56065">
      <w:pPr>
        <w:spacing w:after="0" w:line="240" w:lineRule="auto"/>
        <w:rPr>
          <w:color w:val="000000"/>
        </w:rPr>
      </w:pPr>
      <w:r>
        <w:rPr>
          <w:color w:val="000000"/>
        </w:rPr>
        <w:t xml:space="preserve">All stations and systems monitor the FEMA CAP Server. </w:t>
      </w:r>
    </w:p>
    <w:p w14:paraId="7C0C5A10" w14:textId="77777777" w:rsidR="00B56065" w:rsidRPr="00C029E5" w:rsidRDefault="00B56065" w:rsidP="00B56065">
      <w:pPr>
        <w:spacing w:after="0" w:line="240" w:lineRule="auto"/>
        <w:rPr>
          <w:b/>
          <w:color w:val="000000"/>
        </w:rPr>
      </w:pPr>
    </w:p>
    <w:p w14:paraId="00E7FF4B" w14:textId="77777777" w:rsidR="00C029E5" w:rsidRDefault="00C029E5" w:rsidP="00C029E5">
      <w:pPr>
        <w:spacing w:after="0" w:line="240" w:lineRule="auto"/>
        <w:rPr>
          <w:b/>
          <w:color w:val="000000"/>
        </w:rPr>
      </w:pPr>
      <w:r w:rsidRPr="00C029E5">
        <w:rPr>
          <w:b/>
          <w:color w:val="000000"/>
        </w:rPr>
        <w:t>EVENTS:</w:t>
      </w:r>
    </w:p>
    <w:p w14:paraId="5F398DE0" w14:textId="77777777" w:rsidR="00F5581C" w:rsidRDefault="00B90CE3" w:rsidP="00F5581C">
      <w:pPr>
        <w:spacing w:after="0" w:line="240" w:lineRule="auto"/>
        <w:rPr>
          <w:b/>
          <w:color w:val="000000"/>
        </w:rPr>
      </w:pPr>
      <w:r>
        <w:rPr>
          <w:b/>
          <w:color w:val="000000"/>
        </w:rPr>
        <w:t>CEM</w:t>
      </w:r>
      <w:r w:rsidR="00F5581C">
        <w:rPr>
          <w:b/>
          <w:color w:val="000000"/>
        </w:rPr>
        <w:t>-</w:t>
      </w:r>
      <w:r w:rsidR="00F5581C" w:rsidRPr="00C029E5">
        <w:rPr>
          <w:color w:val="000000"/>
        </w:rPr>
        <w:t xml:space="preserve"> Civil Emergency</w:t>
      </w:r>
    </w:p>
    <w:p w14:paraId="3E04BBF8" w14:textId="77777777" w:rsidR="00F5581C" w:rsidRPr="00C029E5" w:rsidRDefault="00F5581C" w:rsidP="00F5581C">
      <w:pPr>
        <w:spacing w:after="0" w:line="240" w:lineRule="auto"/>
        <w:rPr>
          <w:color w:val="000000"/>
        </w:rPr>
      </w:pPr>
      <w:r>
        <w:rPr>
          <w:b/>
          <w:color w:val="000000"/>
        </w:rPr>
        <w:t xml:space="preserve">EVI- </w:t>
      </w:r>
      <w:r>
        <w:rPr>
          <w:color w:val="000000"/>
        </w:rPr>
        <w:t>Immediate Evacuation Emergency</w:t>
      </w:r>
    </w:p>
    <w:p w14:paraId="56ABE61E" w14:textId="77777777" w:rsidR="00F5581C" w:rsidRDefault="00F5581C" w:rsidP="00F5581C">
      <w:pPr>
        <w:spacing w:after="0" w:line="240" w:lineRule="auto"/>
        <w:rPr>
          <w:b/>
          <w:color w:val="000000"/>
        </w:rPr>
      </w:pPr>
      <w:r>
        <w:rPr>
          <w:b/>
          <w:color w:val="000000"/>
        </w:rPr>
        <w:t xml:space="preserve">TOE- </w:t>
      </w:r>
      <w:r w:rsidRPr="00C029E5">
        <w:rPr>
          <w:color w:val="000000"/>
        </w:rPr>
        <w:t>Telephone Outage Emergency</w:t>
      </w:r>
    </w:p>
    <w:p w14:paraId="1BA8029D" w14:textId="77777777" w:rsidR="00F5581C" w:rsidRDefault="00F5581C" w:rsidP="00F5581C">
      <w:pPr>
        <w:spacing w:after="0" w:line="240" w:lineRule="auto"/>
        <w:rPr>
          <w:b/>
          <w:color w:val="000000"/>
        </w:rPr>
      </w:pPr>
      <w:r>
        <w:rPr>
          <w:b/>
          <w:color w:val="000000"/>
        </w:rPr>
        <w:t xml:space="preserve">ADR- </w:t>
      </w:r>
      <w:r w:rsidRPr="00C029E5">
        <w:rPr>
          <w:color w:val="000000"/>
        </w:rPr>
        <w:t>Administrative Message</w:t>
      </w:r>
    </w:p>
    <w:p w14:paraId="1779023A" w14:textId="77777777" w:rsidR="00F5581C" w:rsidRPr="00C029E5" w:rsidRDefault="00F5581C" w:rsidP="00F5581C">
      <w:pPr>
        <w:spacing w:after="0" w:line="240" w:lineRule="auto"/>
        <w:rPr>
          <w:color w:val="000000"/>
        </w:rPr>
      </w:pPr>
      <w:r>
        <w:rPr>
          <w:b/>
          <w:color w:val="000000"/>
        </w:rPr>
        <w:t xml:space="preserve">RMT- </w:t>
      </w:r>
      <w:r>
        <w:rPr>
          <w:color w:val="000000"/>
        </w:rPr>
        <w:t>Required Monthly Test</w:t>
      </w:r>
    </w:p>
    <w:p w14:paraId="18571F99" w14:textId="77777777" w:rsidR="00F5581C" w:rsidRDefault="00F5581C" w:rsidP="00F5581C">
      <w:pPr>
        <w:spacing w:after="0" w:line="240" w:lineRule="auto"/>
        <w:rPr>
          <w:color w:val="000000"/>
        </w:rPr>
      </w:pPr>
      <w:r>
        <w:rPr>
          <w:b/>
          <w:color w:val="000000"/>
        </w:rPr>
        <w:t xml:space="preserve">RWT – </w:t>
      </w:r>
      <w:r>
        <w:rPr>
          <w:color w:val="000000"/>
        </w:rPr>
        <w:t>Required Weekly Test</w:t>
      </w:r>
    </w:p>
    <w:p w14:paraId="6163F0B8" w14:textId="77777777" w:rsidR="00A63741" w:rsidRDefault="00A63741" w:rsidP="00A63741">
      <w:pPr>
        <w:spacing w:after="0" w:line="240" w:lineRule="auto"/>
        <w:rPr>
          <w:color w:val="000000"/>
        </w:rPr>
      </w:pPr>
      <w:r w:rsidRPr="00A63741">
        <w:rPr>
          <w:b/>
          <w:color w:val="000000"/>
        </w:rPr>
        <w:t>VOW</w:t>
      </w:r>
      <w:r>
        <w:rPr>
          <w:color w:val="000000"/>
        </w:rPr>
        <w:t>- Volcano Warning</w:t>
      </w:r>
    </w:p>
    <w:p w14:paraId="5216AF44" w14:textId="77777777" w:rsidR="00F5581C" w:rsidRPr="00C029E5" w:rsidRDefault="00F5581C" w:rsidP="00F5581C">
      <w:pPr>
        <w:spacing w:after="0" w:line="240" w:lineRule="auto"/>
        <w:rPr>
          <w:b/>
          <w:color w:val="000000"/>
        </w:rPr>
      </w:pPr>
    </w:p>
    <w:p w14:paraId="4B4E972C" w14:textId="77777777" w:rsidR="00C9348A" w:rsidRDefault="00C029E5" w:rsidP="00C9348A">
      <w:pPr>
        <w:spacing w:after="0" w:line="240" w:lineRule="auto"/>
        <w:rPr>
          <w:color w:val="000000"/>
        </w:rPr>
      </w:pPr>
      <w:r w:rsidRPr="00C029E5">
        <w:rPr>
          <w:b/>
          <w:color w:val="000000"/>
        </w:rPr>
        <w:t>DELIVERY:</w:t>
      </w:r>
      <w:r w:rsidR="00A63741">
        <w:rPr>
          <w:b/>
          <w:color w:val="000000"/>
        </w:rPr>
        <w:t xml:space="preserve"> </w:t>
      </w:r>
      <w:r w:rsidR="00C9348A">
        <w:rPr>
          <w:color w:val="000000"/>
        </w:rPr>
        <w:t>Deschutes County 911 Center delivers the EAS message via a dedicated phone line to KOAB-FM.</w:t>
      </w:r>
    </w:p>
    <w:p w14:paraId="210A5A2A" w14:textId="0AFCF6ED" w:rsidR="00C9348A" w:rsidRPr="00F5581C" w:rsidRDefault="00C9348A" w:rsidP="00C9348A">
      <w:pPr>
        <w:spacing w:after="0" w:line="240" w:lineRule="auto"/>
        <w:rPr>
          <w:color w:val="000000"/>
        </w:rPr>
      </w:pPr>
      <w:r>
        <w:rPr>
          <w:color w:val="000000"/>
        </w:rPr>
        <w:t xml:space="preserve">As a back-up, the 911 Center can call KLRR and </w:t>
      </w:r>
      <w:r w:rsidR="00BA4E20">
        <w:rPr>
          <w:color w:val="000000"/>
        </w:rPr>
        <w:t>have the station staff</w:t>
      </w:r>
      <w:r>
        <w:rPr>
          <w:color w:val="000000"/>
        </w:rPr>
        <w:t xml:space="preserve"> </w:t>
      </w:r>
      <w:r w:rsidR="00532CA0">
        <w:rPr>
          <w:color w:val="000000"/>
        </w:rPr>
        <w:t xml:space="preserve">initiate an </w:t>
      </w:r>
      <w:r>
        <w:rPr>
          <w:color w:val="000000"/>
        </w:rPr>
        <w:t xml:space="preserve">emergency message locally. </w:t>
      </w:r>
      <w:r w:rsidR="004E366B">
        <w:rPr>
          <w:color w:val="000000"/>
        </w:rPr>
        <w:t xml:space="preserve">Both Lake County and Harney County emergency </w:t>
      </w:r>
      <w:ins w:id="129" w:author="Sara Rubrecht" w:date="2018-06-08T14:16:00Z">
        <w:r w:rsidR="00D35D2D">
          <w:rPr>
            <w:color w:val="000000"/>
          </w:rPr>
          <w:t xml:space="preserve">managers </w:t>
        </w:r>
      </w:ins>
      <w:r w:rsidR="004E366B">
        <w:rPr>
          <w:color w:val="000000"/>
        </w:rPr>
        <w:t xml:space="preserve">have a legacy EAS encoders connected to the primary stations via a UHF Radio Links.  </w:t>
      </w:r>
      <w:r w:rsidR="004E366B">
        <w:rPr>
          <w:b/>
          <w:color w:val="000000"/>
        </w:rPr>
        <w:t xml:space="preserve"> </w:t>
      </w:r>
    </w:p>
    <w:p w14:paraId="2531B54E" w14:textId="77777777" w:rsidR="00C9348A" w:rsidRPr="00C029E5" w:rsidRDefault="00C9348A" w:rsidP="00C9348A">
      <w:pPr>
        <w:spacing w:after="0" w:line="240" w:lineRule="auto"/>
        <w:rPr>
          <w:b/>
          <w:color w:val="000000"/>
        </w:rPr>
      </w:pPr>
    </w:p>
    <w:p w14:paraId="7F054614" w14:textId="77777777" w:rsidR="00C029E5" w:rsidRDefault="00C029E5" w:rsidP="00C029E5">
      <w:pPr>
        <w:spacing w:after="0" w:line="240" w:lineRule="auto"/>
        <w:rPr>
          <w:b/>
          <w:color w:val="000000"/>
        </w:rPr>
      </w:pPr>
      <w:r w:rsidRPr="00C029E5">
        <w:rPr>
          <w:b/>
          <w:color w:val="000000"/>
        </w:rPr>
        <w:t>LOCAL PRIMARY STATION(S):</w:t>
      </w:r>
    </w:p>
    <w:p w14:paraId="085E57D1" w14:textId="77777777" w:rsidR="00F5581C" w:rsidRDefault="00A63741" w:rsidP="00C029E5">
      <w:pPr>
        <w:spacing w:after="0" w:line="240" w:lineRule="auto"/>
        <w:rPr>
          <w:color w:val="000000"/>
        </w:rPr>
      </w:pPr>
      <w:r>
        <w:rPr>
          <w:color w:val="000000"/>
        </w:rPr>
        <w:t xml:space="preserve">LP-1 </w:t>
      </w:r>
      <w:r w:rsidR="00310A87">
        <w:rPr>
          <w:color w:val="000000"/>
        </w:rPr>
        <w:t>K</w:t>
      </w:r>
      <w:r w:rsidR="00F5581C">
        <w:rPr>
          <w:color w:val="000000"/>
        </w:rPr>
        <w:t>L</w:t>
      </w:r>
      <w:r w:rsidR="00310A87">
        <w:rPr>
          <w:color w:val="000000"/>
        </w:rPr>
        <w:t>R</w:t>
      </w:r>
      <w:r w:rsidR="00F5581C">
        <w:rPr>
          <w:color w:val="000000"/>
        </w:rPr>
        <w:t>R-FM</w:t>
      </w:r>
      <w:r>
        <w:rPr>
          <w:color w:val="000000"/>
        </w:rPr>
        <w:t xml:space="preserve"> 101.7</w:t>
      </w:r>
      <w:r w:rsidR="00F5581C">
        <w:rPr>
          <w:color w:val="000000"/>
        </w:rPr>
        <w:t xml:space="preserve"> KHZ, Bend</w:t>
      </w:r>
    </w:p>
    <w:p w14:paraId="265BABCB" w14:textId="77777777" w:rsidR="00A63741" w:rsidRDefault="00A63741" w:rsidP="00A63741">
      <w:pPr>
        <w:spacing w:after="0" w:line="240" w:lineRule="auto"/>
        <w:rPr>
          <w:color w:val="000000"/>
        </w:rPr>
      </w:pPr>
      <w:r>
        <w:rPr>
          <w:color w:val="000000"/>
        </w:rPr>
        <w:t xml:space="preserve">LP-2 KOAB-FM 91.3 </w:t>
      </w:r>
      <w:r w:rsidR="00BA4E20">
        <w:rPr>
          <w:color w:val="000000"/>
        </w:rPr>
        <w:t>MHZ</w:t>
      </w:r>
      <w:r>
        <w:rPr>
          <w:color w:val="000000"/>
        </w:rPr>
        <w:t>, Bend (OPB)</w:t>
      </w:r>
    </w:p>
    <w:p w14:paraId="25DA4D6F" w14:textId="2599A47C" w:rsidR="004E366B" w:rsidRDefault="004E366B" w:rsidP="004E366B">
      <w:pPr>
        <w:spacing w:after="0" w:line="240" w:lineRule="auto"/>
        <w:rPr>
          <w:color w:val="000000"/>
        </w:rPr>
      </w:pPr>
      <w:r>
        <w:rPr>
          <w:color w:val="000000"/>
        </w:rPr>
        <w:t xml:space="preserve">LP-1 </w:t>
      </w:r>
      <w:r w:rsidR="006D73AB">
        <w:rPr>
          <w:color w:val="000000"/>
        </w:rPr>
        <w:t>KYQT-FM</w:t>
      </w:r>
      <w:r>
        <w:rPr>
          <w:color w:val="000000"/>
        </w:rPr>
        <w:t xml:space="preserve">, Burns </w:t>
      </w:r>
    </w:p>
    <w:p w14:paraId="42D96820" w14:textId="77777777" w:rsidR="004E366B" w:rsidRDefault="00053C4A" w:rsidP="004E366B">
      <w:pPr>
        <w:spacing w:after="0" w:line="240" w:lineRule="auto"/>
        <w:rPr>
          <w:color w:val="000000"/>
        </w:rPr>
      </w:pPr>
      <w:r>
        <w:rPr>
          <w:color w:val="000000"/>
        </w:rPr>
        <w:t>LP-1 KLCR-FM, 95.3</w:t>
      </w:r>
      <w:r w:rsidR="00286E3D">
        <w:rPr>
          <w:color w:val="000000"/>
        </w:rPr>
        <w:t xml:space="preserve"> </w:t>
      </w:r>
      <w:r w:rsidR="004E366B">
        <w:rPr>
          <w:color w:val="000000"/>
        </w:rPr>
        <w:t xml:space="preserve"> MHZ, Lakeview</w:t>
      </w:r>
    </w:p>
    <w:p w14:paraId="297C746F" w14:textId="77777777" w:rsidR="004E366B" w:rsidRPr="00F5581C" w:rsidRDefault="004E366B" w:rsidP="00A63741">
      <w:pPr>
        <w:spacing w:after="0" w:line="240" w:lineRule="auto"/>
        <w:rPr>
          <w:color w:val="000000"/>
        </w:rPr>
      </w:pPr>
    </w:p>
    <w:p w14:paraId="268B93E0" w14:textId="77777777" w:rsidR="00C029E5" w:rsidRDefault="00C029E5" w:rsidP="00C029E5">
      <w:pPr>
        <w:spacing w:after="0" w:line="240" w:lineRule="auto"/>
        <w:rPr>
          <w:b/>
          <w:color w:val="000000"/>
        </w:rPr>
      </w:pPr>
      <w:r w:rsidRPr="00C029E5">
        <w:rPr>
          <w:b/>
          <w:color w:val="000000"/>
        </w:rPr>
        <w:t>STATE PRIMARY STATIONS(S):</w:t>
      </w:r>
    </w:p>
    <w:p w14:paraId="53B4D223" w14:textId="77777777" w:rsidR="00F5581C" w:rsidRDefault="00A63741" w:rsidP="00C029E5">
      <w:pPr>
        <w:spacing w:after="0" w:line="240" w:lineRule="auto"/>
        <w:rPr>
          <w:color w:val="000000"/>
        </w:rPr>
      </w:pPr>
      <w:r>
        <w:rPr>
          <w:color w:val="000000"/>
        </w:rPr>
        <w:t>KOAB</w:t>
      </w:r>
      <w:r w:rsidR="00BD4F38">
        <w:rPr>
          <w:color w:val="000000"/>
        </w:rPr>
        <w:t>-FM 91.3 MH</w:t>
      </w:r>
      <w:r w:rsidR="00F5581C">
        <w:rPr>
          <w:color w:val="000000"/>
        </w:rPr>
        <w:t>Z, Bend (OPB)</w:t>
      </w:r>
    </w:p>
    <w:p w14:paraId="5AEE79C8" w14:textId="77777777" w:rsidR="00BD4F38" w:rsidRDefault="00BA4E20" w:rsidP="00C029E5">
      <w:pPr>
        <w:spacing w:after="0" w:line="240" w:lineRule="auto"/>
        <w:rPr>
          <w:color w:val="000000"/>
        </w:rPr>
      </w:pPr>
      <w:r>
        <w:rPr>
          <w:color w:val="000000"/>
        </w:rPr>
        <w:t xml:space="preserve">KWRX-FM 88.5 MHZ, Redmond (KWAX-FM Network) </w:t>
      </w:r>
    </w:p>
    <w:p w14:paraId="09C2CB2C" w14:textId="77777777" w:rsidR="004E366B" w:rsidRDefault="004E366B" w:rsidP="004E366B">
      <w:pPr>
        <w:spacing w:after="0" w:line="240" w:lineRule="auto"/>
        <w:rPr>
          <w:color w:val="000000"/>
        </w:rPr>
      </w:pPr>
      <w:r>
        <w:rPr>
          <w:color w:val="000000"/>
        </w:rPr>
        <w:t>KOBN-FM, 90.1 MHZ Burns</w:t>
      </w:r>
    </w:p>
    <w:p w14:paraId="10F8FE7A" w14:textId="77777777" w:rsidR="004E366B" w:rsidRDefault="004E366B" w:rsidP="004E366B">
      <w:pPr>
        <w:spacing w:after="0" w:line="240" w:lineRule="auto"/>
        <w:rPr>
          <w:color w:val="000000"/>
        </w:rPr>
      </w:pPr>
      <w:r>
        <w:rPr>
          <w:color w:val="000000"/>
        </w:rPr>
        <w:t>KOAP-FM 88.7 MHZ, Lakeview</w:t>
      </w:r>
    </w:p>
    <w:p w14:paraId="3B47373B" w14:textId="77777777" w:rsidR="00F5581C" w:rsidRPr="00C029E5" w:rsidRDefault="00F5581C" w:rsidP="00C029E5">
      <w:pPr>
        <w:spacing w:after="0" w:line="240" w:lineRule="auto"/>
        <w:rPr>
          <w:b/>
          <w:color w:val="000000"/>
        </w:rPr>
      </w:pPr>
    </w:p>
    <w:p w14:paraId="361EB304" w14:textId="77777777" w:rsidR="00C029E5" w:rsidRDefault="00C029E5" w:rsidP="00C029E5">
      <w:pPr>
        <w:spacing w:after="0" w:line="240" w:lineRule="auto"/>
        <w:rPr>
          <w:b/>
          <w:color w:val="000000"/>
        </w:rPr>
      </w:pPr>
      <w:r w:rsidRPr="00C029E5">
        <w:rPr>
          <w:b/>
          <w:color w:val="000000"/>
        </w:rPr>
        <w:t>WEATHER RADIO TRANSMITTERS(S):</w:t>
      </w:r>
    </w:p>
    <w:p w14:paraId="52C67F76" w14:textId="77777777" w:rsidR="00F5581C" w:rsidRDefault="00D07FF2" w:rsidP="00C029E5">
      <w:pPr>
        <w:spacing w:after="0" w:line="240" w:lineRule="auto"/>
        <w:rPr>
          <w:color w:val="000000"/>
        </w:rPr>
      </w:pPr>
      <w:r>
        <w:rPr>
          <w:color w:val="000000"/>
        </w:rPr>
        <w:t>WWF-80 162.500 MHZ, Bend</w:t>
      </w:r>
    </w:p>
    <w:p w14:paraId="2414B7FF" w14:textId="77777777" w:rsidR="00D07FF2" w:rsidRPr="00D07FF2" w:rsidRDefault="00D07FF2" w:rsidP="00C029E5">
      <w:pPr>
        <w:spacing w:after="0" w:line="240" w:lineRule="auto"/>
        <w:rPr>
          <w:color w:val="000000"/>
        </w:rPr>
      </w:pPr>
      <w:r>
        <w:rPr>
          <w:color w:val="000000"/>
        </w:rPr>
        <w:t xml:space="preserve">WNG-559 162.550 Fossil </w:t>
      </w:r>
    </w:p>
    <w:p w14:paraId="49E37B37" w14:textId="77777777" w:rsidR="004E366B" w:rsidRDefault="004E366B" w:rsidP="004E366B">
      <w:pPr>
        <w:spacing w:after="0" w:line="240" w:lineRule="auto"/>
        <w:rPr>
          <w:color w:val="000000"/>
        </w:rPr>
      </w:pPr>
      <w:r>
        <w:rPr>
          <w:color w:val="000000"/>
        </w:rPr>
        <w:lastRenderedPageBreak/>
        <w:t>KHB-30 162.475 MHZ, Burns</w:t>
      </w:r>
    </w:p>
    <w:p w14:paraId="36FAD50F" w14:textId="77777777" w:rsidR="004E366B" w:rsidRDefault="004E366B" w:rsidP="004E366B">
      <w:pPr>
        <w:spacing w:after="0" w:line="240" w:lineRule="auto"/>
        <w:rPr>
          <w:color w:val="000000"/>
        </w:rPr>
      </w:pPr>
      <w:r>
        <w:rPr>
          <w:color w:val="000000"/>
        </w:rPr>
        <w:t>(No NWS service in Lakeview) Weather Emergencies forwarded by KOBI-TV 7</w:t>
      </w:r>
    </w:p>
    <w:p w14:paraId="4FCC5F63" w14:textId="77777777" w:rsidR="003F394B" w:rsidRDefault="003F394B" w:rsidP="00C029E5">
      <w:pPr>
        <w:spacing w:after="0" w:line="240" w:lineRule="auto"/>
        <w:rPr>
          <w:b/>
          <w:color w:val="000000"/>
        </w:rPr>
      </w:pPr>
    </w:p>
    <w:p w14:paraId="6E7448FB" w14:textId="77777777" w:rsidR="00C029E5" w:rsidRDefault="00C029E5" w:rsidP="00C029E5">
      <w:pPr>
        <w:spacing w:after="0" w:line="240" w:lineRule="auto"/>
        <w:rPr>
          <w:i/>
          <w:color w:val="000000"/>
          <w:u w:val="single"/>
        </w:rPr>
      </w:pPr>
      <w:r w:rsidRPr="00C029E5">
        <w:rPr>
          <w:b/>
          <w:color w:val="000000"/>
        </w:rPr>
        <w:t>NAME:</w:t>
      </w:r>
      <w:r w:rsidR="00C9348A">
        <w:rPr>
          <w:b/>
          <w:color w:val="000000"/>
        </w:rPr>
        <w:t xml:space="preserve"> </w:t>
      </w:r>
      <w:r w:rsidR="00C9348A" w:rsidRPr="00C9348A">
        <w:rPr>
          <w:i/>
          <w:color w:val="000000"/>
          <w:u w:val="single"/>
        </w:rPr>
        <w:t>Columbia Gorge Operational Area</w:t>
      </w:r>
    </w:p>
    <w:p w14:paraId="7E20B439" w14:textId="77777777" w:rsidR="00C9348A" w:rsidRPr="00C029E5" w:rsidRDefault="00C9348A" w:rsidP="00C029E5">
      <w:pPr>
        <w:spacing w:after="0" w:line="240" w:lineRule="auto"/>
        <w:rPr>
          <w:b/>
          <w:color w:val="000000"/>
        </w:rPr>
      </w:pPr>
    </w:p>
    <w:p w14:paraId="47AEF667" w14:textId="77777777" w:rsidR="00C9348A" w:rsidRDefault="00C029E5" w:rsidP="00C9348A">
      <w:pPr>
        <w:spacing w:after="0" w:line="240" w:lineRule="auto"/>
      </w:pPr>
      <w:r w:rsidRPr="00C029E5">
        <w:rPr>
          <w:b/>
          <w:color w:val="000000"/>
        </w:rPr>
        <w:t>AREA:</w:t>
      </w:r>
      <w:r w:rsidR="00C9348A">
        <w:rPr>
          <w:b/>
          <w:color w:val="000000"/>
        </w:rPr>
        <w:t xml:space="preserve"> </w:t>
      </w:r>
      <w:r w:rsidR="00C9348A">
        <w:t xml:space="preserve">Hood River, Wasco, Sherman, Gilliam, Klickitat and Skamania Counties, Washington </w:t>
      </w:r>
    </w:p>
    <w:p w14:paraId="1E2FA576" w14:textId="77777777" w:rsidR="00C029E5" w:rsidRPr="00C9348A" w:rsidRDefault="00C029E5" w:rsidP="00C029E5">
      <w:pPr>
        <w:spacing w:after="0" w:line="240" w:lineRule="auto"/>
        <w:rPr>
          <w:color w:val="000000"/>
        </w:rPr>
      </w:pPr>
    </w:p>
    <w:p w14:paraId="24EB63C1" w14:textId="6F41D488" w:rsidR="00C9348A" w:rsidRPr="00FA3C90" w:rsidRDefault="00C029E5" w:rsidP="00C9348A">
      <w:pPr>
        <w:spacing w:after="0" w:line="240" w:lineRule="auto"/>
      </w:pPr>
      <w:r w:rsidRPr="00C029E5">
        <w:rPr>
          <w:b/>
          <w:color w:val="000000"/>
        </w:rPr>
        <w:t>CHAIR:</w:t>
      </w:r>
      <w:r w:rsidR="00C9348A" w:rsidRPr="00C9348A">
        <w:t xml:space="preserve"> </w:t>
      </w:r>
      <w:r w:rsidR="000E42F0">
        <w:t xml:space="preserve">John </w:t>
      </w:r>
      <w:proofErr w:type="spellStart"/>
      <w:r w:rsidR="000E42F0">
        <w:t>Macky</w:t>
      </w:r>
      <w:proofErr w:type="spellEnd"/>
      <w:r w:rsidR="000E42F0">
        <w:t xml:space="preserve"> </w:t>
      </w:r>
    </w:p>
    <w:p w14:paraId="0BB338BA" w14:textId="3C71AA3F" w:rsidR="00C9348A" w:rsidRPr="00FA3C90" w:rsidRDefault="000E42F0" w:rsidP="00C9348A">
      <w:pPr>
        <w:spacing w:after="0" w:line="240" w:lineRule="auto"/>
      </w:pPr>
      <w:r>
        <w:t>503 706-6506</w:t>
      </w:r>
      <w:r w:rsidR="00C9348A" w:rsidRPr="00FA3C90">
        <w:t xml:space="preserve"> Cell</w:t>
      </w:r>
    </w:p>
    <w:p w14:paraId="7593FF59" w14:textId="77777777" w:rsidR="00C9348A" w:rsidRPr="00C029E5" w:rsidRDefault="00C9348A" w:rsidP="00C029E5">
      <w:pPr>
        <w:spacing w:after="0" w:line="240" w:lineRule="auto"/>
        <w:rPr>
          <w:b/>
          <w:color w:val="000000"/>
        </w:rPr>
      </w:pPr>
    </w:p>
    <w:p w14:paraId="49B7F9FC" w14:textId="77777777" w:rsidR="00C9348A" w:rsidRDefault="00C029E5" w:rsidP="00C029E5">
      <w:pPr>
        <w:spacing w:after="0" w:line="240" w:lineRule="auto"/>
        <w:rPr>
          <w:color w:val="000000"/>
        </w:rPr>
      </w:pPr>
      <w:r w:rsidRPr="00C029E5">
        <w:rPr>
          <w:b/>
          <w:color w:val="000000"/>
        </w:rPr>
        <w:t>ORIGINATORS:</w:t>
      </w:r>
      <w:r w:rsidR="00C9348A">
        <w:rPr>
          <w:b/>
          <w:color w:val="000000"/>
        </w:rPr>
        <w:t xml:space="preserve"> </w:t>
      </w:r>
      <w:r w:rsidR="00C9348A">
        <w:rPr>
          <w:color w:val="000000"/>
        </w:rPr>
        <w:t>Wasco County 911 Center</w:t>
      </w:r>
    </w:p>
    <w:p w14:paraId="31FE0DBE" w14:textId="77777777" w:rsidR="00B56065" w:rsidRDefault="00B56065" w:rsidP="00C029E5">
      <w:pPr>
        <w:spacing w:after="0" w:line="240" w:lineRule="auto"/>
        <w:rPr>
          <w:color w:val="000000"/>
        </w:rPr>
      </w:pPr>
    </w:p>
    <w:p w14:paraId="7A61F9A7" w14:textId="7C93A801" w:rsidR="00B56065" w:rsidRDefault="007658E9" w:rsidP="00B56065">
      <w:pPr>
        <w:spacing w:after="0" w:line="240" w:lineRule="auto"/>
        <w:rPr>
          <w:color w:val="000000"/>
        </w:rPr>
      </w:pPr>
      <w:r>
        <w:rPr>
          <w:b/>
          <w:color w:val="000000"/>
        </w:rPr>
        <w:t>IPAWS</w:t>
      </w:r>
      <w:r w:rsidR="00B56065" w:rsidRPr="00B56065">
        <w:rPr>
          <w:b/>
          <w:color w:val="000000"/>
        </w:rPr>
        <w:t>:</w:t>
      </w:r>
      <w:r w:rsidR="00B56065">
        <w:rPr>
          <w:color w:val="000000"/>
        </w:rPr>
        <w:t xml:space="preserve"> Counties in this area can launch emergency messages by contacting the Oregon Emergency Response System and have them create the emergency message through the FEMA Cap Server. </w:t>
      </w:r>
    </w:p>
    <w:p w14:paraId="1BB36E63" w14:textId="77777777" w:rsidR="00B56065" w:rsidRDefault="00B56065" w:rsidP="00B56065">
      <w:pPr>
        <w:spacing w:after="0" w:line="240" w:lineRule="auto"/>
        <w:rPr>
          <w:color w:val="000000"/>
        </w:rPr>
      </w:pPr>
      <w:r>
        <w:rPr>
          <w:color w:val="000000"/>
        </w:rPr>
        <w:t xml:space="preserve">All stations and systems monitor the FEMA CAP Server. </w:t>
      </w:r>
    </w:p>
    <w:p w14:paraId="4D9E8309" w14:textId="77777777" w:rsidR="00B56065" w:rsidRPr="00C029E5" w:rsidRDefault="00B56065" w:rsidP="00B56065">
      <w:pPr>
        <w:spacing w:after="0" w:line="240" w:lineRule="auto"/>
        <w:rPr>
          <w:b/>
          <w:color w:val="000000"/>
        </w:rPr>
      </w:pPr>
    </w:p>
    <w:p w14:paraId="5515DD84" w14:textId="77777777" w:rsidR="00C029E5" w:rsidRDefault="00C029E5" w:rsidP="00C029E5">
      <w:pPr>
        <w:spacing w:after="0" w:line="240" w:lineRule="auto"/>
        <w:rPr>
          <w:b/>
          <w:color w:val="000000"/>
        </w:rPr>
      </w:pPr>
      <w:r w:rsidRPr="00C029E5">
        <w:rPr>
          <w:b/>
          <w:color w:val="000000"/>
        </w:rPr>
        <w:t>EVENTS:</w:t>
      </w:r>
    </w:p>
    <w:p w14:paraId="42DFE459" w14:textId="77777777" w:rsidR="00121CA5" w:rsidRDefault="00B90CE3" w:rsidP="00121CA5">
      <w:pPr>
        <w:spacing w:after="0" w:line="240" w:lineRule="auto"/>
        <w:rPr>
          <w:b/>
          <w:color w:val="000000"/>
        </w:rPr>
      </w:pPr>
      <w:r>
        <w:rPr>
          <w:b/>
          <w:color w:val="000000"/>
        </w:rPr>
        <w:t>CEM</w:t>
      </w:r>
      <w:r w:rsidR="00121CA5">
        <w:rPr>
          <w:b/>
          <w:color w:val="000000"/>
        </w:rPr>
        <w:t>-</w:t>
      </w:r>
      <w:r w:rsidR="00121CA5" w:rsidRPr="00C029E5">
        <w:rPr>
          <w:color w:val="000000"/>
        </w:rPr>
        <w:t xml:space="preserve"> Civil Emergency</w:t>
      </w:r>
    </w:p>
    <w:p w14:paraId="22480A8B" w14:textId="77777777" w:rsidR="00121CA5" w:rsidRPr="00C029E5" w:rsidRDefault="00121CA5" w:rsidP="00121CA5">
      <w:pPr>
        <w:spacing w:after="0" w:line="240" w:lineRule="auto"/>
        <w:rPr>
          <w:color w:val="000000"/>
        </w:rPr>
      </w:pPr>
      <w:r>
        <w:rPr>
          <w:b/>
          <w:color w:val="000000"/>
        </w:rPr>
        <w:t xml:space="preserve">EVI- </w:t>
      </w:r>
      <w:r>
        <w:rPr>
          <w:color w:val="000000"/>
        </w:rPr>
        <w:t>Immediate Evacuation Emergency</w:t>
      </w:r>
    </w:p>
    <w:p w14:paraId="40C932AA" w14:textId="77777777" w:rsidR="00121CA5" w:rsidRDefault="00121CA5" w:rsidP="00121CA5">
      <w:pPr>
        <w:spacing w:after="0" w:line="240" w:lineRule="auto"/>
        <w:rPr>
          <w:b/>
          <w:color w:val="000000"/>
        </w:rPr>
      </w:pPr>
      <w:r>
        <w:rPr>
          <w:b/>
          <w:color w:val="000000"/>
        </w:rPr>
        <w:t xml:space="preserve">TOE- </w:t>
      </w:r>
      <w:r w:rsidRPr="00C029E5">
        <w:rPr>
          <w:color w:val="000000"/>
        </w:rPr>
        <w:t>Telephone Outage Emergency</w:t>
      </w:r>
    </w:p>
    <w:p w14:paraId="01A97822" w14:textId="77777777" w:rsidR="00121CA5" w:rsidRDefault="00121CA5" w:rsidP="00121CA5">
      <w:pPr>
        <w:spacing w:after="0" w:line="240" w:lineRule="auto"/>
        <w:rPr>
          <w:b/>
          <w:color w:val="000000"/>
        </w:rPr>
      </w:pPr>
      <w:r>
        <w:rPr>
          <w:b/>
          <w:color w:val="000000"/>
        </w:rPr>
        <w:t xml:space="preserve">ADR- </w:t>
      </w:r>
      <w:r w:rsidRPr="00C029E5">
        <w:rPr>
          <w:color w:val="000000"/>
        </w:rPr>
        <w:t>Administrative Message</w:t>
      </w:r>
    </w:p>
    <w:p w14:paraId="5D7251B1" w14:textId="77777777" w:rsidR="00121CA5" w:rsidRPr="00C029E5" w:rsidRDefault="00121CA5" w:rsidP="00121CA5">
      <w:pPr>
        <w:spacing w:after="0" w:line="240" w:lineRule="auto"/>
        <w:rPr>
          <w:color w:val="000000"/>
        </w:rPr>
      </w:pPr>
      <w:r>
        <w:rPr>
          <w:b/>
          <w:color w:val="000000"/>
        </w:rPr>
        <w:t xml:space="preserve">RMT- </w:t>
      </w:r>
      <w:r>
        <w:rPr>
          <w:color w:val="000000"/>
        </w:rPr>
        <w:t>Required Monthly Test</w:t>
      </w:r>
    </w:p>
    <w:p w14:paraId="05B4ECFD" w14:textId="77777777" w:rsidR="00121CA5" w:rsidRDefault="00121CA5" w:rsidP="00121CA5">
      <w:pPr>
        <w:spacing w:after="0" w:line="240" w:lineRule="auto"/>
        <w:rPr>
          <w:color w:val="000000"/>
        </w:rPr>
      </w:pPr>
      <w:r>
        <w:rPr>
          <w:b/>
          <w:color w:val="000000"/>
        </w:rPr>
        <w:t xml:space="preserve">RWT – </w:t>
      </w:r>
      <w:r>
        <w:rPr>
          <w:color w:val="000000"/>
        </w:rPr>
        <w:t>Required Weekly Test</w:t>
      </w:r>
    </w:p>
    <w:p w14:paraId="08F46441" w14:textId="77777777" w:rsidR="00121CA5" w:rsidRPr="00C029E5" w:rsidRDefault="00121CA5" w:rsidP="00C029E5">
      <w:pPr>
        <w:spacing w:after="0" w:line="240" w:lineRule="auto"/>
        <w:rPr>
          <w:b/>
          <w:color w:val="000000"/>
        </w:rPr>
      </w:pPr>
    </w:p>
    <w:p w14:paraId="22B6C9E3" w14:textId="77777777" w:rsidR="00C9348A" w:rsidRDefault="00C029E5" w:rsidP="00C029E5">
      <w:pPr>
        <w:spacing w:after="0" w:line="240" w:lineRule="auto"/>
        <w:rPr>
          <w:color w:val="000000"/>
        </w:rPr>
      </w:pPr>
      <w:r w:rsidRPr="00C029E5">
        <w:rPr>
          <w:b/>
          <w:color w:val="000000"/>
        </w:rPr>
        <w:t>DELIVERY:</w:t>
      </w:r>
      <w:r w:rsidR="00C9348A">
        <w:rPr>
          <w:b/>
          <w:color w:val="000000"/>
        </w:rPr>
        <w:t xml:space="preserve"> </w:t>
      </w:r>
      <w:r w:rsidR="00C9348A">
        <w:rPr>
          <w:color w:val="000000"/>
        </w:rPr>
        <w:t xml:space="preserve">A UHF Radio Link on 455.600 MHZ </w:t>
      </w:r>
      <w:r w:rsidR="00AD1F67">
        <w:rPr>
          <w:color w:val="000000"/>
        </w:rPr>
        <w:t>connects the</w:t>
      </w:r>
      <w:r w:rsidR="00C9348A">
        <w:rPr>
          <w:color w:val="000000"/>
        </w:rPr>
        <w:t xml:space="preserve"> Wasco County Courthouse </w:t>
      </w:r>
    </w:p>
    <w:p w14:paraId="596BCCC0" w14:textId="77777777" w:rsidR="00C029E5" w:rsidRDefault="00AD1F67" w:rsidP="00C029E5">
      <w:pPr>
        <w:spacing w:after="0" w:line="240" w:lineRule="auto"/>
        <w:rPr>
          <w:color w:val="000000"/>
        </w:rPr>
      </w:pPr>
      <w:r>
        <w:rPr>
          <w:color w:val="000000"/>
        </w:rPr>
        <w:t xml:space="preserve">To </w:t>
      </w:r>
      <w:r w:rsidR="00C9348A">
        <w:rPr>
          <w:color w:val="000000"/>
        </w:rPr>
        <w:t xml:space="preserve">the Local Primary Station, </w:t>
      </w:r>
      <w:r>
        <w:rPr>
          <w:color w:val="000000"/>
        </w:rPr>
        <w:t>KMSW-FM</w:t>
      </w:r>
      <w:r w:rsidR="00C9348A">
        <w:rPr>
          <w:color w:val="000000"/>
        </w:rPr>
        <w:t xml:space="preserve"> </w:t>
      </w:r>
    </w:p>
    <w:p w14:paraId="179ABFF0" w14:textId="77777777" w:rsidR="00C9348A" w:rsidRPr="00C9348A" w:rsidRDefault="00C9348A" w:rsidP="00C029E5">
      <w:pPr>
        <w:spacing w:after="0" w:line="240" w:lineRule="auto"/>
        <w:rPr>
          <w:color w:val="000000"/>
        </w:rPr>
      </w:pPr>
    </w:p>
    <w:p w14:paraId="26C21A07" w14:textId="77777777" w:rsidR="00C029E5" w:rsidRDefault="00C029E5" w:rsidP="00C029E5">
      <w:pPr>
        <w:spacing w:after="0" w:line="240" w:lineRule="auto"/>
        <w:rPr>
          <w:b/>
          <w:color w:val="000000"/>
        </w:rPr>
      </w:pPr>
      <w:r w:rsidRPr="00C029E5">
        <w:rPr>
          <w:b/>
          <w:color w:val="000000"/>
        </w:rPr>
        <w:t>LOCAL PRIMARY STATION(S):</w:t>
      </w:r>
    </w:p>
    <w:p w14:paraId="7F6D4F16" w14:textId="77777777" w:rsidR="00A548AA" w:rsidRPr="00A548AA" w:rsidRDefault="00AD1F67" w:rsidP="00C029E5">
      <w:pPr>
        <w:spacing w:after="0" w:line="240" w:lineRule="auto"/>
        <w:rPr>
          <w:color w:val="000000"/>
        </w:rPr>
      </w:pPr>
      <w:r>
        <w:rPr>
          <w:color w:val="000000"/>
        </w:rPr>
        <w:t xml:space="preserve">KMSW-FM, 92.7 MHZ, The </w:t>
      </w:r>
      <w:proofErr w:type="spellStart"/>
      <w:r>
        <w:rPr>
          <w:color w:val="000000"/>
        </w:rPr>
        <w:t>Dalles</w:t>
      </w:r>
      <w:proofErr w:type="spellEnd"/>
      <w:r>
        <w:rPr>
          <w:color w:val="000000"/>
        </w:rPr>
        <w:t xml:space="preserve">, 102.9 MHZ, Hood River </w:t>
      </w:r>
    </w:p>
    <w:p w14:paraId="1F800950" w14:textId="77777777" w:rsidR="00C9348A" w:rsidRPr="00C029E5" w:rsidRDefault="00C9348A" w:rsidP="00C029E5">
      <w:pPr>
        <w:spacing w:after="0" w:line="240" w:lineRule="auto"/>
        <w:rPr>
          <w:b/>
          <w:color w:val="000000"/>
        </w:rPr>
      </w:pPr>
    </w:p>
    <w:p w14:paraId="0DF20188" w14:textId="77777777" w:rsidR="00C029E5" w:rsidRDefault="00C029E5" w:rsidP="00C029E5">
      <w:pPr>
        <w:spacing w:after="0" w:line="240" w:lineRule="auto"/>
        <w:rPr>
          <w:b/>
          <w:color w:val="000000"/>
        </w:rPr>
      </w:pPr>
      <w:r w:rsidRPr="00C029E5">
        <w:rPr>
          <w:b/>
          <w:color w:val="000000"/>
        </w:rPr>
        <w:t>STATE PRIMARY STATIONS(S):</w:t>
      </w:r>
    </w:p>
    <w:p w14:paraId="18316C1E" w14:textId="77777777" w:rsidR="00A548AA" w:rsidRDefault="00D759CC" w:rsidP="00A548AA">
      <w:pPr>
        <w:spacing w:after="0" w:line="240" w:lineRule="auto"/>
        <w:rPr>
          <w:color w:val="000000"/>
        </w:rPr>
      </w:pPr>
      <w:r>
        <w:rPr>
          <w:color w:val="000000"/>
        </w:rPr>
        <w:t>KHRV-FM, 90.1 MHZ, Hood River, OPB Radio Network</w:t>
      </w:r>
    </w:p>
    <w:p w14:paraId="3B0D66BB" w14:textId="77777777" w:rsidR="00A548AA" w:rsidRDefault="00A548AA" w:rsidP="00A548AA">
      <w:pPr>
        <w:spacing w:after="0" w:line="240" w:lineRule="auto"/>
        <w:rPr>
          <w:color w:val="000000"/>
        </w:rPr>
      </w:pPr>
      <w:r>
        <w:rPr>
          <w:color w:val="000000"/>
        </w:rPr>
        <w:t xml:space="preserve">KOTD, 89.7 MHZ, The </w:t>
      </w:r>
      <w:proofErr w:type="spellStart"/>
      <w:r>
        <w:rPr>
          <w:color w:val="000000"/>
        </w:rPr>
        <w:t>Dalles</w:t>
      </w:r>
      <w:proofErr w:type="spellEnd"/>
      <w:r>
        <w:rPr>
          <w:color w:val="000000"/>
        </w:rPr>
        <w:t>, OPB Radio Network</w:t>
      </w:r>
    </w:p>
    <w:p w14:paraId="0C2AF7BE" w14:textId="77777777" w:rsidR="00A548AA" w:rsidRDefault="00A548AA" w:rsidP="00C029E5">
      <w:pPr>
        <w:spacing w:after="0" w:line="240" w:lineRule="auto"/>
        <w:rPr>
          <w:color w:val="000000"/>
        </w:rPr>
      </w:pPr>
    </w:p>
    <w:p w14:paraId="676EE566" w14:textId="77777777" w:rsidR="00C029E5" w:rsidRDefault="00C029E5" w:rsidP="00C029E5">
      <w:pPr>
        <w:spacing w:after="0" w:line="240" w:lineRule="auto"/>
        <w:rPr>
          <w:b/>
          <w:color w:val="000000"/>
        </w:rPr>
      </w:pPr>
      <w:r w:rsidRPr="00C029E5">
        <w:rPr>
          <w:b/>
          <w:color w:val="000000"/>
        </w:rPr>
        <w:t>WEATHER RADIO TRANSMITTERS(S):</w:t>
      </w:r>
    </w:p>
    <w:p w14:paraId="24636ECC" w14:textId="77777777" w:rsidR="00AD1F67" w:rsidRDefault="00AD1F67" w:rsidP="00C029E5">
      <w:pPr>
        <w:spacing w:after="0" w:line="240" w:lineRule="auto"/>
        <w:rPr>
          <w:color w:val="000000"/>
        </w:rPr>
      </w:pPr>
      <w:r>
        <w:rPr>
          <w:color w:val="000000"/>
        </w:rPr>
        <w:t xml:space="preserve">WXM-34, 162.400 MHZ, The </w:t>
      </w:r>
      <w:proofErr w:type="spellStart"/>
      <w:r>
        <w:rPr>
          <w:color w:val="000000"/>
        </w:rPr>
        <w:t>Dalles</w:t>
      </w:r>
      <w:proofErr w:type="spellEnd"/>
      <w:r>
        <w:rPr>
          <w:color w:val="000000"/>
        </w:rPr>
        <w:t xml:space="preserve"> </w:t>
      </w:r>
    </w:p>
    <w:p w14:paraId="159E3B70" w14:textId="77777777" w:rsidR="007755FB" w:rsidRPr="00AD1F67" w:rsidRDefault="007755FB" w:rsidP="00C029E5">
      <w:pPr>
        <w:spacing w:after="0" w:line="240" w:lineRule="auto"/>
        <w:rPr>
          <w:color w:val="000000"/>
        </w:rPr>
      </w:pPr>
      <w:r>
        <w:rPr>
          <w:color w:val="000000"/>
        </w:rPr>
        <w:t>WNG559, 162.550 MHZ. Fossil</w:t>
      </w:r>
    </w:p>
    <w:p w14:paraId="725AFB6C" w14:textId="77777777" w:rsidR="00A548AA" w:rsidRDefault="00A548AA" w:rsidP="00C029E5">
      <w:pPr>
        <w:spacing w:after="0" w:line="240" w:lineRule="auto"/>
        <w:rPr>
          <w:color w:val="000000"/>
        </w:rPr>
      </w:pPr>
    </w:p>
    <w:p w14:paraId="276C3FDE" w14:textId="77777777" w:rsidR="00AD1F67" w:rsidRDefault="00AD1F67" w:rsidP="00C029E5">
      <w:pPr>
        <w:spacing w:after="0" w:line="240" w:lineRule="auto"/>
        <w:rPr>
          <w:color w:val="000000"/>
        </w:rPr>
      </w:pPr>
    </w:p>
    <w:p w14:paraId="7EDAF532" w14:textId="77777777" w:rsidR="00A548AA" w:rsidRPr="00A548AA" w:rsidRDefault="00A548AA" w:rsidP="00C029E5">
      <w:pPr>
        <w:spacing w:after="0" w:line="240" w:lineRule="auto"/>
        <w:rPr>
          <w:color w:val="000000"/>
        </w:rPr>
      </w:pPr>
    </w:p>
    <w:p w14:paraId="30FD7F4B" w14:textId="77777777" w:rsidR="00C029E5" w:rsidRDefault="00C029E5">
      <w:pPr>
        <w:spacing w:after="0" w:line="240" w:lineRule="auto"/>
        <w:rPr>
          <w:color w:val="000000"/>
        </w:rPr>
      </w:pPr>
    </w:p>
    <w:p w14:paraId="08092B1A" w14:textId="77777777" w:rsidR="00C029E5" w:rsidRDefault="00C029E5">
      <w:pPr>
        <w:spacing w:after="0" w:line="240" w:lineRule="auto"/>
        <w:rPr>
          <w:color w:val="000000"/>
        </w:rPr>
      </w:pPr>
    </w:p>
    <w:p w14:paraId="62C74987" w14:textId="77777777" w:rsidR="00C9348A" w:rsidRDefault="00C9348A">
      <w:pPr>
        <w:spacing w:after="0" w:line="240" w:lineRule="auto"/>
        <w:rPr>
          <w:color w:val="000000"/>
        </w:rPr>
      </w:pPr>
    </w:p>
    <w:p w14:paraId="125CAC05" w14:textId="77777777" w:rsidR="00C9348A" w:rsidRDefault="00C9348A">
      <w:pPr>
        <w:spacing w:after="0" w:line="240" w:lineRule="auto"/>
        <w:rPr>
          <w:color w:val="000000"/>
        </w:rPr>
      </w:pPr>
    </w:p>
    <w:p w14:paraId="083FE57B" w14:textId="77777777" w:rsidR="00C9348A" w:rsidRDefault="00C9348A">
      <w:pPr>
        <w:spacing w:after="0" w:line="240" w:lineRule="auto"/>
        <w:rPr>
          <w:color w:val="000000"/>
        </w:rPr>
      </w:pPr>
    </w:p>
    <w:p w14:paraId="165352DD" w14:textId="77777777" w:rsidR="00C9348A" w:rsidRDefault="00C9348A">
      <w:pPr>
        <w:spacing w:after="0" w:line="240" w:lineRule="auto"/>
        <w:rPr>
          <w:color w:val="000000"/>
        </w:rPr>
      </w:pPr>
    </w:p>
    <w:p w14:paraId="159E9E16" w14:textId="77777777" w:rsidR="00C9348A" w:rsidRDefault="00C9348A">
      <w:pPr>
        <w:spacing w:after="0" w:line="240" w:lineRule="auto"/>
        <w:rPr>
          <w:color w:val="000000"/>
        </w:rPr>
      </w:pPr>
    </w:p>
    <w:p w14:paraId="01237582" w14:textId="77777777" w:rsidR="00C9348A" w:rsidRDefault="00C9348A">
      <w:pPr>
        <w:spacing w:after="0" w:line="240" w:lineRule="auto"/>
        <w:rPr>
          <w:color w:val="000000"/>
        </w:rPr>
      </w:pPr>
    </w:p>
    <w:p w14:paraId="1567D44F" w14:textId="77777777" w:rsidR="00597277" w:rsidRDefault="00597277">
      <w:pPr>
        <w:spacing w:after="0" w:line="240" w:lineRule="auto"/>
        <w:rPr>
          <w:color w:val="000000"/>
        </w:rPr>
      </w:pPr>
    </w:p>
    <w:p w14:paraId="4B489E0F" w14:textId="77777777" w:rsidR="00597277" w:rsidRDefault="00597277">
      <w:pPr>
        <w:spacing w:after="0" w:line="240" w:lineRule="auto"/>
        <w:rPr>
          <w:color w:val="000000"/>
        </w:rPr>
      </w:pPr>
    </w:p>
    <w:p w14:paraId="485FA297" w14:textId="77777777" w:rsidR="00C9348A" w:rsidRDefault="00C9348A">
      <w:pPr>
        <w:spacing w:after="0" w:line="240" w:lineRule="auto"/>
        <w:rPr>
          <w:color w:val="000000"/>
        </w:rPr>
      </w:pPr>
    </w:p>
    <w:p w14:paraId="17ED54B3" w14:textId="77777777" w:rsidR="00C9348A" w:rsidRDefault="00C9348A">
      <w:pPr>
        <w:spacing w:after="0" w:line="240" w:lineRule="auto"/>
        <w:rPr>
          <w:color w:val="000000"/>
        </w:rPr>
      </w:pPr>
    </w:p>
    <w:p w14:paraId="06D70DCE" w14:textId="77777777" w:rsidR="00C029E5" w:rsidRDefault="00C029E5" w:rsidP="00C029E5">
      <w:pPr>
        <w:spacing w:after="0" w:line="240" w:lineRule="auto"/>
        <w:rPr>
          <w:i/>
          <w:color w:val="000000"/>
          <w:u w:val="single"/>
        </w:rPr>
      </w:pPr>
      <w:r w:rsidRPr="00C029E5">
        <w:rPr>
          <w:b/>
          <w:color w:val="000000"/>
        </w:rPr>
        <w:t>NAME:</w:t>
      </w:r>
      <w:r w:rsidR="00AD1F67">
        <w:rPr>
          <w:b/>
          <w:color w:val="000000"/>
        </w:rPr>
        <w:t xml:space="preserve"> </w:t>
      </w:r>
      <w:r w:rsidR="00AD1F67" w:rsidRPr="00AD1F67">
        <w:rPr>
          <w:i/>
          <w:color w:val="000000"/>
          <w:u w:val="single"/>
        </w:rPr>
        <w:t>Eastern Oregon Operational Area</w:t>
      </w:r>
    </w:p>
    <w:p w14:paraId="033942D9" w14:textId="77777777" w:rsidR="00AD1F67" w:rsidRPr="00AD1F67" w:rsidRDefault="00AD1F67" w:rsidP="00C029E5">
      <w:pPr>
        <w:spacing w:after="0" w:line="240" w:lineRule="auto"/>
        <w:rPr>
          <w:color w:val="000000"/>
        </w:rPr>
      </w:pPr>
    </w:p>
    <w:p w14:paraId="46C63C59" w14:textId="77777777" w:rsidR="00AD1F67" w:rsidRDefault="00C029E5" w:rsidP="00AD1F67">
      <w:pPr>
        <w:spacing w:after="0" w:line="240" w:lineRule="auto"/>
      </w:pPr>
      <w:r w:rsidRPr="00C029E5">
        <w:rPr>
          <w:b/>
          <w:color w:val="000000"/>
        </w:rPr>
        <w:t>AREA:</w:t>
      </w:r>
      <w:r w:rsidR="00AD1F67">
        <w:rPr>
          <w:b/>
          <w:color w:val="000000"/>
        </w:rPr>
        <w:t xml:space="preserve"> </w:t>
      </w:r>
      <w:r w:rsidR="00AD1F67">
        <w:t>Morrow, Umatilla, Union, Wallowa, Grant, and Baker Counties</w:t>
      </w:r>
    </w:p>
    <w:p w14:paraId="3E06010B" w14:textId="77777777" w:rsidR="00C029E5" w:rsidRPr="00AD1F67" w:rsidRDefault="00C029E5" w:rsidP="00C029E5">
      <w:pPr>
        <w:spacing w:after="0" w:line="240" w:lineRule="auto"/>
        <w:rPr>
          <w:color w:val="000000"/>
        </w:rPr>
      </w:pPr>
    </w:p>
    <w:p w14:paraId="0762E442" w14:textId="2E939124" w:rsidR="00CA2767" w:rsidRDefault="00C029E5" w:rsidP="00CA2767">
      <w:pPr>
        <w:spacing w:after="0" w:line="240" w:lineRule="auto"/>
      </w:pPr>
      <w:r w:rsidRPr="00C029E5">
        <w:rPr>
          <w:b/>
          <w:color w:val="000000"/>
        </w:rPr>
        <w:t>CHAIR:</w:t>
      </w:r>
      <w:r w:rsidR="00597277">
        <w:tab/>
      </w:r>
      <w:r w:rsidR="007658E9">
        <w:t xml:space="preserve">Randy </w:t>
      </w:r>
      <w:proofErr w:type="spellStart"/>
      <w:r w:rsidR="007658E9">
        <w:t>Mckone</w:t>
      </w:r>
      <w:proofErr w:type="spellEnd"/>
      <w:r w:rsidR="007658E9">
        <w:t xml:space="preserve">, </w:t>
      </w:r>
    </w:p>
    <w:p w14:paraId="6E33D9EF" w14:textId="6B1701C6" w:rsidR="007658E9" w:rsidRDefault="007658E9" w:rsidP="00CA2767">
      <w:pPr>
        <w:spacing w:after="0" w:line="240" w:lineRule="auto"/>
      </w:pPr>
      <w:r>
        <w:t>541-786- 5223</w:t>
      </w:r>
    </w:p>
    <w:p w14:paraId="0F619B68" w14:textId="0B5B4073" w:rsidR="007658E9" w:rsidRPr="00FA3C90" w:rsidRDefault="00856E9D" w:rsidP="00CA2767">
      <w:pPr>
        <w:spacing w:after="0" w:line="240" w:lineRule="auto"/>
      </w:pPr>
      <w:hyperlink r:id="rId44" w:history="1">
        <w:r w:rsidR="007658E9" w:rsidRPr="009F3243">
          <w:rPr>
            <w:rStyle w:val="Hyperlink"/>
          </w:rPr>
          <w:t>randy@elkhornmediagroup.com</w:t>
        </w:r>
      </w:hyperlink>
      <w:r w:rsidR="007658E9">
        <w:t xml:space="preserve"> </w:t>
      </w:r>
    </w:p>
    <w:p w14:paraId="0A87BFDB" w14:textId="77777777" w:rsidR="00C029E5" w:rsidRPr="00C029E5" w:rsidRDefault="00C029E5" w:rsidP="00C029E5">
      <w:pPr>
        <w:spacing w:after="0" w:line="240" w:lineRule="auto"/>
        <w:rPr>
          <w:b/>
          <w:color w:val="000000"/>
        </w:rPr>
      </w:pPr>
    </w:p>
    <w:p w14:paraId="14D7FCF1" w14:textId="0CFCD040" w:rsidR="00C029E5" w:rsidRDefault="00C029E5" w:rsidP="00C029E5">
      <w:pPr>
        <w:spacing w:after="0" w:line="240" w:lineRule="auto"/>
        <w:rPr>
          <w:color w:val="000000"/>
        </w:rPr>
      </w:pPr>
      <w:r w:rsidRPr="00C029E5">
        <w:rPr>
          <w:b/>
          <w:color w:val="000000"/>
        </w:rPr>
        <w:t>ORIGINATORS:</w:t>
      </w:r>
      <w:r w:rsidR="00CA2767">
        <w:rPr>
          <w:b/>
          <w:color w:val="000000"/>
        </w:rPr>
        <w:t xml:space="preserve"> </w:t>
      </w:r>
      <w:r w:rsidR="00F27E30">
        <w:rPr>
          <w:color w:val="000000"/>
        </w:rPr>
        <w:t>Within the counties of the Eastern Oregon Operational Areas</w:t>
      </w:r>
      <w:ins w:id="130" w:author="Sara Rubrecht" w:date="2018-06-08T14:17:00Z">
        <w:r w:rsidR="00D35D2D">
          <w:rPr>
            <w:color w:val="000000"/>
          </w:rPr>
          <w:t>,</w:t>
        </w:r>
      </w:ins>
      <w:r w:rsidR="00F27E30">
        <w:rPr>
          <w:color w:val="000000"/>
        </w:rPr>
        <w:t xml:space="preserve"> there isn’t a</w:t>
      </w:r>
      <w:r w:rsidR="00C931FC">
        <w:rPr>
          <w:color w:val="000000"/>
        </w:rPr>
        <w:t>ny</w:t>
      </w:r>
      <w:r w:rsidR="00F27E30">
        <w:rPr>
          <w:color w:val="000000"/>
        </w:rPr>
        <w:t xml:space="preserve"> county that has the ability to generate a local emergency</w:t>
      </w:r>
      <w:r w:rsidR="00C931FC">
        <w:rPr>
          <w:color w:val="000000"/>
        </w:rPr>
        <w:t xml:space="preserve"> message</w:t>
      </w:r>
      <w:r w:rsidR="00F27E30">
        <w:rPr>
          <w:color w:val="000000"/>
        </w:rPr>
        <w:t xml:space="preserve">. To launch an emergency message using the legacy EAS system, a local emergency manager would need to contact the local primary station in that county and has the station’s staff create the message manually. </w:t>
      </w:r>
    </w:p>
    <w:p w14:paraId="3D0F6EDC" w14:textId="77777777" w:rsidR="00F27E30" w:rsidRDefault="00F27E30" w:rsidP="00C029E5">
      <w:pPr>
        <w:spacing w:after="0" w:line="240" w:lineRule="auto"/>
        <w:rPr>
          <w:color w:val="000000"/>
        </w:rPr>
      </w:pPr>
    </w:p>
    <w:p w14:paraId="141CC870" w14:textId="0CD7CA30" w:rsidR="00B56065" w:rsidRDefault="007658E9" w:rsidP="00B56065">
      <w:pPr>
        <w:spacing w:after="0" w:line="240" w:lineRule="auto"/>
        <w:rPr>
          <w:color w:val="000000"/>
        </w:rPr>
      </w:pPr>
      <w:r>
        <w:rPr>
          <w:b/>
          <w:color w:val="000000"/>
        </w:rPr>
        <w:t>IPAWS</w:t>
      </w:r>
      <w:r w:rsidR="00B56065" w:rsidRPr="00B56065">
        <w:rPr>
          <w:b/>
          <w:color w:val="000000"/>
        </w:rPr>
        <w:t>:</w:t>
      </w:r>
      <w:r w:rsidR="00B56065">
        <w:rPr>
          <w:color w:val="000000"/>
        </w:rPr>
        <w:t xml:space="preserve"> Counties in this area can launch emergency messages by contacting the Oregon Emergency Response System and have them create the emergency message through the FEMA Cap Server. </w:t>
      </w:r>
    </w:p>
    <w:p w14:paraId="2F423459" w14:textId="77777777" w:rsidR="00B56065" w:rsidRDefault="00B56065" w:rsidP="00B56065">
      <w:pPr>
        <w:spacing w:after="0" w:line="240" w:lineRule="auto"/>
        <w:rPr>
          <w:color w:val="000000"/>
        </w:rPr>
      </w:pPr>
      <w:r>
        <w:rPr>
          <w:color w:val="000000"/>
        </w:rPr>
        <w:t xml:space="preserve">All stations and systems monitor the FEMA CAP Server. </w:t>
      </w:r>
    </w:p>
    <w:p w14:paraId="19DF14FF" w14:textId="77777777" w:rsidR="00B56065" w:rsidRPr="00C029E5" w:rsidRDefault="00B56065" w:rsidP="00B56065">
      <w:pPr>
        <w:spacing w:after="0" w:line="240" w:lineRule="auto"/>
        <w:rPr>
          <w:b/>
          <w:color w:val="000000"/>
        </w:rPr>
      </w:pPr>
    </w:p>
    <w:p w14:paraId="1E354C3C" w14:textId="77777777" w:rsidR="00CA2767" w:rsidRDefault="00C029E5" w:rsidP="00C029E5">
      <w:pPr>
        <w:spacing w:after="0" w:line="240" w:lineRule="auto"/>
        <w:rPr>
          <w:b/>
          <w:color w:val="000000"/>
        </w:rPr>
      </w:pPr>
      <w:r w:rsidRPr="00C029E5">
        <w:rPr>
          <w:b/>
          <w:color w:val="000000"/>
        </w:rPr>
        <w:t>EVENTS:</w:t>
      </w:r>
    </w:p>
    <w:p w14:paraId="7DBA6C37" w14:textId="77777777" w:rsidR="00AD1F67" w:rsidRDefault="00B90CE3" w:rsidP="00AD1F67">
      <w:pPr>
        <w:spacing w:after="0" w:line="240" w:lineRule="auto"/>
        <w:rPr>
          <w:b/>
          <w:color w:val="000000"/>
        </w:rPr>
      </w:pPr>
      <w:r>
        <w:rPr>
          <w:b/>
          <w:color w:val="000000"/>
        </w:rPr>
        <w:t>CEM</w:t>
      </w:r>
      <w:r w:rsidR="00AD1F67">
        <w:rPr>
          <w:b/>
          <w:color w:val="000000"/>
        </w:rPr>
        <w:t>-</w:t>
      </w:r>
      <w:r w:rsidR="00AD1F67" w:rsidRPr="00C029E5">
        <w:rPr>
          <w:color w:val="000000"/>
        </w:rPr>
        <w:t xml:space="preserve"> Civil Emergency</w:t>
      </w:r>
    </w:p>
    <w:p w14:paraId="73D672B0" w14:textId="77777777" w:rsidR="00AD1F67" w:rsidRPr="00C029E5" w:rsidRDefault="00AD1F67" w:rsidP="00AD1F67">
      <w:pPr>
        <w:spacing w:after="0" w:line="240" w:lineRule="auto"/>
        <w:rPr>
          <w:color w:val="000000"/>
        </w:rPr>
      </w:pPr>
      <w:r>
        <w:rPr>
          <w:b/>
          <w:color w:val="000000"/>
        </w:rPr>
        <w:t xml:space="preserve">EVI- </w:t>
      </w:r>
      <w:r>
        <w:rPr>
          <w:color w:val="000000"/>
        </w:rPr>
        <w:t>Immediate Evacuation Emergency</w:t>
      </w:r>
    </w:p>
    <w:p w14:paraId="04FABBC2" w14:textId="77777777" w:rsidR="00AD1F67" w:rsidRDefault="00AD1F67" w:rsidP="00AD1F67">
      <w:pPr>
        <w:spacing w:after="0" w:line="240" w:lineRule="auto"/>
        <w:rPr>
          <w:b/>
          <w:color w:val="000000"/>
        </w:rPr>
      </w:pPr>
      <w:r>
        <w:rPr>
          <w:b/>
          <w:color w:val="000000"/>
        </w:rPr>
        <w:t xml:space="preserve">TOE- </w:t>
      </w:r>
      <w:r w:rsidRPr="00C029E5">
        <w:rPr>
          <w:color w:val="000000"/>
        </w:rPr>
        <w:t>Telephone Outage Emergency</w:t>
      </w:r>
    </w:p>
    <w:p w14:paraId="2201B1A8" w14:textId="77777777" w:rsidR="00AD1F67" w:rsidRDefault="00AD1F67" w:rsidP="00AD1F67">
      <w:pPr>
        <w:spacing w:after="0" w:line="240" w:lineRule="auto"/>
        <w:rPr>
          <w:color w:val="000000"/>
        </w:rPr>
      </w:pPr>
      <w:r>
        <w:rPr>
          <w:b/>
          <w:color w:val="000000"/>
        </w:rPr>
        <w:t xml:space="preserve">ADR- </w:t>
      </w:r>
      <w:r w:rsidRPr="00C029E5">
        <w:rPr>
          <w:color w:val="000000"/>
        </w:rPr>
        <w:t>Administrative Message</w:t>
      </w:r>
    </w:p>
    <w:p w14:paraId="36094C01" w14:textId="77777777" w:rsidR="0096428C" w:rsidRPr="00C029E5" w:rsidRDefault="0096428C" w:rsidP="0096428C">
      <w:pPr>
        <w:spacing w:after="0" w:line="240" w:lineRule="auto"/>
        <w:rPr>
          <w:color w:val="000000"/>
        </w:rPr>
      </w:pPr>
      <w:r>
        <w:rPr>
          <w:b/>
          <w:color w:val="000000"/>
        </w:rPr>
        <w:t xml:space="preserve">RMT- </w:t>
      </w:r>
      <w:r>
        <w:rPr>
          <w:color w:val="000000"/>
        </w:rPr>
        <w:t>Required Monthly Test</w:t>
      </w:r>
    </w:p>
    <w:p w14:paraId="1DB59144" w14:textId="77777777" w:rsidR="0096428C" w:rsidRDefault="0096428C" w:rsidP="0096428C">
      <w:pPr>
        <w:spacing w:after="0" w:line="240" w:lineRule="auto"/>
        <w:rPr>
          <w:color w:val="000000"/>
        </w:rPr>
      </w:pPr>
      <w:r>
        <w:rPr>
          <w:b/>
          <w:color w:val="000000"/>
        </w:rPr>
        <w:t xml:space="preserve">RWT – </w:t>
      </w:r>
      <w:r>
        <w:rPr>
          <w:color w:val="000000"/>
        </w:rPr>
        <w:t>Required Weekly Test</w:t>
      </w:r>
    </w:p>
    <w:p w14:paraId="59929B71" w14:textId="77777777" w:rsidR="00AD1F67" w:rsidRPr="00C029E5" w:rsidRDefault="00AD1F67" w:rsidP="00C029E5">
      <w:pPr>
        <w:spacing w:after="0" w:line="240" w:lineRule="auto"/>
        <w:rPr>
          <w:b/>
          <w:color w:val="000000"/>
        </w:rPr>
      </w:pPr>
    </w:p>
    <w:p w14:paraId="686231AA" w14:textId="77777777" w:rsidR="00C029E5" w:rsidRPr="00B56065" w:rsidRDefault="00C029E5" w:rsidP="00C029E5">
      <w:pPr>
        <w:spacing w:after="0" w:line="240" w:lineRule="auto"/>
        <w:rPr>
          <w:color w:val="000000"/>
        </w:rPr>
      </w:pPr>
      <w:r w:rsidRPr="00C029E5">
        <w:rPr>
          <w:b/>
          <w:color w:val="000000"/>
        </w:rPr>
        <w:t>DELIVERY:</w:t>
      </w:r>
      <w:r w:rsidR="00F27E30">
        <w:rPr>
          <w:b/>
          <w:color w:val="000000"/>
        </w:rPr>
        <w:t xml:space="preserve"> </w:t>
      </w:r>
      <w:r w:rsidR="00B56065">
        <w:rPr>
          <w:color w:val="000000"/>
        </w:rPr>
        <w:t>There are no local emergency delivery systems employed in this area.</w:t>
      </w:r>
    </w:p>
    <w:p w14:paraId="1A182B04" w14:textId="77777777" w:rsidR="00CA2767" w:rsidRPr="00C029E5" w:rsidRDefault="00CA2767" w:rsidP="00C029E5">
      <w:pPr>
        <w:spacing w:after="0" w:line="240" w:lineRule="auto"/>
        <w:rPr>
          <w:b/>
          <w:color w:val="000000"/>
        </w:rPr>
      </w:pPr>
    </w:p>
    <w:p w14:paraId="2C36ED47" w14:textId="77777777" w:rsidR="00C029E5" w:rsidRDefault="00C029E5" w:rsidP="00C029E5">
      <w:pPr>
        <w:spacing w:after="0" w:line="240" w:lineRule="auto"/>
        <w:rPr>
          <w:color w:val="000000"/>
        </w:rPr>
      </w:pPr>
      <w:r w:rsidRPr="00C029E5">
        <w:rPr>
          <w:b/>
          <w:color w:val="000000"/>
        </w:rPr>
        <w:t>LOCAL PRIMARY STATION(S):</w:t>
      </w:r>
      <w:r w:rsidR="00B56065">
        <w:rPr>
          <w:b/>
          <w:color w:val="000000"/>
        </w:rPr>
        <w:t xml:space="preserve"> </w:t>
      </w:r>
      <w:r w:rsidR="00B56065">
        <w:rPr>
          <w:color w:val="000000"/>
        </w:rPr>
        <w:t xml:space="preserve">Due to the remote nature </w:t>
      </w:r>
      <w:r w:rsidR="00C931FC">
        <w:rPr>
          <w:color w:val="000000"/>
        </w:rPr>
        <w:t xml:space="preserve">and sparse population </w:t>
      </w:r>
      <w:r w:rsidR="00B56065">
        <w:rPr>
          <w:color w:val="000000"/>
        </w:rPr>
        <w:t xml:space="preserve">of the Eastern Oregon Area </w:t>
      </w:r>
      <w:r w:rsidR="00C931FC">
        <w:rPr>
          <w:color w:val="000000"/>
        </w:rPr>
        <w:t xml:space="preserve">there lacks a station that would have the ability to serve </w:t>
      </w:r>
      <w:r w:rsidR="00034231">
        <w:rPr>
          <w:color w:val="000000"/>
        </w:rPr>
        <w:t>all five</w:t>
      </w:r>
      <w:r w:rsidR="00C931FC">
        <w:rPr>
          <w:color w:val="000000"/>
        </w:rPr>
        <w:t xml:space="preserve"> counties and act as a local primary. Therefore </w:t>
      </w:r>
      <w:r w:rsidR="00034231">
        <w:rPr>
          <w:color w:val="000000"/>
        </w:rPr>
        <w:t xml:space="preserve">separate primaries are used for Grant and Wallowa Counties. </w:t>
      </w:r>
    </w:p>
    <w:p w14:paraId="523998CE" w14:textId="77777777" w:rsidR="00C931FC" w:rsidRDefault="00C931FC" w:rsidP="00C029E5">
      <w:pPr>
        <w:spacing w:after="0" w:line="240" w:lineRule="auto"/>
        <w:rPr>
          <w:color w:val="000000"/>
        </w:rPr>
      </w:pPr>
    </w:p>
    <w:p w14:paraId="06A7F2C7" w14:textId="77777777" w:rsidR="00C931FC" w:rsidRDefault="00034231" w:rsidP="00C029E5">
      <w:pPr>
        <w:spacing w:after="0" w:line="240" w:lineRule="auto"/>
        <w:rPr>
          <w:color w:val="000000"/>
        </w:rPr>
      </w:pPr>
      <w:r>
        <w:rPr>
          <w:color w:val="000000"/>
        </w:rPr>
        <w:t xml:space="preserve">LP-1 KCMB-FM 104.7 MHZ, Baker City,  </w:t>
      </w:r>
      <w:r w:rsidR="00C931FC">
        <w:rPr>
          <w:color w:val="000000"/>
        </w:rPr>
        <w:t>Baker</w:t>
      </w:r>
      <w:r>
        <w:rPr>
          <w:color w:val="000000"/>
        </w:rPr>
        <w:t>,</w:t>
      </w:r>
      <w:r w:rsidR="005F2A55">
        <w:rPr>
          <w:color w:val="000000"/>
        </w:rPr>
        <w:t xml:space="preserve"> </w:t>
      </w:r>
      <w:r>
        <w:rPr>
          <w:color w:val="000000"/>
        </w:rPr>
        <w:t xml:space="preserve">Morrow, Umatilla and </w:t>
      </w:r>
      <w:r w:rsidR="005F2A55">
        <w:rPr>
          <w:color w:val="000000"/>
        </w:rPr>
        <w:t xml:space="preserve">Union </w:t>
      </w:r>
      <w:r>
        <w:rPr>
          <w:color w:val="000000"/>
        </w:rPr>
        <w:t>Counties</w:t>
      </w:r>
      <w:r w:rsidR="00C931FC">
        <w:rPr>
          <w:color w:val="000000"/>
        </w:rPr>
        <w:t>:</w:t>
      </w:r>
      <w:r w:rsidR="005F2A55">
        <w:rPr>
          <w:color w:val="000000"/>
        </w:rPr>
        <w:t>, 541-963-3405</w:t>
      </w:r>
    </w:p>
    <w:p w14:paraId="74196AE5" w14:textId="77777777" w:rsidR="00C931FC" w:rsidRDefault="00034231" w:rsidP="00C029E5">
      <w:pPr>
        <w:spacing w:after="0" w:line="240" w:lineRule="auto"/>
        <w:rPr>
          <w:color w:val="000000"/>
        </w:rPr>
      </w:pPr>
      <w:r>
        <w:rPr>
          <w:color w:val="000000"/>
        </w:rPr>
        <w:t>LP-1 KJDY-FM, 94.5 MHZ, John Day, Grant County</w:t>
      </w:r>
      <w:r w:rsidR="00176E1B">
        <w:rPr>
          <w:color w:val="000000"/>
        </w:rPr>
        <w:t>, 541-575-1185</w:t>
      </w:r>
    </w:p>
    <w:p w14:paraId="0E26D2A6" w14:textId="77777777" w:rsidR="00C931FC" w:rsidRDefault="00034231" w:rsidP="00C029E5">
      <w:pPr>
        <w:spacing w:after="0" w:line="240" w:lineRule="auto"/>
        <w:rPr>
          <w:color w:val="000000"/>
        </w:rPr>
      </w:pPr>
      <w:r>
        <w:rPr>
          <w:color w:val="000000"/>
        </w:rPr>
        <w:t xml:space="preserve">LP-1 KWVR-FM, 92.1 MHZ </w:t>
      </w:r>
      <w:r w:rsidR="00C931FC">
        <w:rPr>
          <w:color w:val="000000"/>
        </w:rPr>
        <w:t>Wallowa County:</w:t>
      </w:r>
      <w:r w:rsidR="00422CD8">
        <w:rPr>
          <w:color w:val="000000"/>
        </w:rPr>
        <w:t>, Enterprise,</w:t>
      </w:r>
      <w:r w:rsidR="00176E1B">
        <w:rPr>
          <w:color w:val="000000"/>
        </w:rPr>
        <w:t xml:space="preserve"> </w:t>
      </w:r>
      <w:r>
        <w:rPr>
          <w:color w:val="000000"/>
        </w:rPr>
        <w:t>541</w:t>
      </w:r>
      <w:r w:rsidR="00176E1B">
        <w:rPr>
          <w:color w:val="000000"/>
        </w:rPr>
        <w:t>-426-7477</w:t>
      </w:r>
    </w:p>
    <w:p w14:paraId="026BDCBC" w14:textId="77777777" w:rsidR="006D73AB" w:rsidRDefault="006D73AB" w:rsidP="00C029E5">
      <w:pPr>
        <w:spacing w:after="0" w:line="240" w:lineRule="auto"/>
        <w:rPr>
          <w:color w:val="000000"/>
        </w:rPr>
      </w:pPr>
      <w:r>
        <w:rPr>
          <w:color w:val="000000"/>
        </w:rPr>
        <w:t>LP-1 KUMA-AM 1230 KHZ. Umatilla County, Pendleton.</w:t>
      </w:r>
    </w:p>
    <w:p w14:paraId="7EFFD523" w14:textId="77777777" w:rsidR="00C931FC" w:rsidRDefault="00422CD8" w:rsidP="00C029E5">
      <w:pPr>
        <w:spacing w:after="0" w:line="240" w:lineRule="auto"/>
        <w:rPr>
          <w:color w:val="000000"/>
        </w:rPr>
      </w:pPr>
      <w:r>
        <w:rPr>
          <w:color w:val="000000"/>
        </w:rPr>
        <w:t xml:space="preserve"> </w:t>
      </w:r>
    </w:p>
    <w:p w14:paraId="37A08C70" w14:textId="77777777" w:rsidR="00827AB2" w:rsidRDefault="00827AB2" w:rsidP="00C029E5">
      <w:pPr>
        <w:spacing w:after="0" w:line="240" w:lineRule="auto"/>
        <w:rPr>
          <w:b/>
          <w:color w:val="000000"/>
        </w:rPr>
      </w:pPr>
      <w:r>
        <w:rPr>
          <w:b/>
          <w:color w:val="000000"/>
        </w:rPr>
        <w:t xml:space="preserve">PEP STATION </w:t>
      </w:r>
    </w:p>
    <w:p w14:paraId="253884AC" w14:textId="77777777" w:rsidR="00827AB2" w:rsidRPr="00827AB2" w:rsidRDefault="00827AB2" w:rsidP="00C029E5">
      <w:pPr>
        <w:spacing w:after="0" w:line="240" w:lineRule="auto"/>
        <w:rPr>
          <w:color w:val="000000"/>
        </w:rPr>
      </w:pPr>
      <w:r>
        <w:rPr>
          <w:color w:val="000000"/>
        </w:rPr>
        <w:t>KBOI-AM 670, Boise Idaho</w:t>
      </w:r>
    </w:p>
    <w:p w14:paraId="0446881D" w14:textId="77777777" w:rsidR="00C029E5" w:rsidRDefault="00C029E5" w:rsidP="00C029E5">
      <w:pPr>
        <w:spacing w:after="0" w:line="240" w:lineRule="auto"/>
        <w:rPr>
          <w:b/>
          <w:color w:val="000000"/>
        </w:rPr>
      </w:pPr>
      <w:r w:rsidRPr="00C029E5">
        <w:rPr>
          <w:b/>
          <w:color w:val="000000"/>
        </w:rPr>
        <w:t>STATE PRIMARY STATIONS(S):</w:t>
      </w:r>
    </w:p>
    <w:p w14:paraId="20E07AE8" w14:textId="77777777" w:rsidR="00B068C8" w:rsidRDefault="00B068C8" w:rsidP="00B068C8">
      <w:pPr>
        <w:spacing w:after="0" w:line="240" w:lineRule="auto"/>
        <w:rPr>
          <w:color w:val="000000"/>
        </w:rPr>
      </w:pPr>
      <w:r>
        <w:rPr>
          <w:color w:val="000000"/>
        </w:rPr>
        <w:t>KOBK-FM 88.9</w:t>
      </w:r>
      <w:r w:rsidR="00F27E30">
        <w:rPr>
          <w:color w:val="000000"/>
        </w:rPr>
        <w:t xml:space="preserve"> MHZ</w:t>
      </w:r>
      <w:r>
        <w:rPr>
          <w:color w:val="000000"/>
        </w:rPr>
        <w:t>, Baker City, OPB Radio network, Also Monitors KBOI-AM 690, Boise, PEP Station</w:t>
      </w:r>
    </w:p>
    <w:p w14:paraId="1A40E82C" w14:textId="08CCFB38" w:rsidR="00B068C8" w:rsidRDefault="00B068C8" w:rsidP="00C029E5">
      <w:pPr>
        <w:spacing w:after="0" w:line="240" w:lineRule="auto"/>
        <w:rPr>
          <w:color w:val="000000"/>
        </w:rPr>
      </w:pPr>
      <w:r>
        <w:rPr>
          <w:color w:val="000000"/>
        </w:rPr>
        <w:t>KOJD-FM 89.7</w:t>
      </w:r>
      <w:r w:rsidR="00F27E30">
        <w:rPr>
          <w:color w:val="000000"/>
        </w:rPr>
        <w:t xml:space="preserve"> MHZ</w:t>
      </w:r>
      <w:r>
        <w:rPr>
          <w:color w:val="000000"/>
        </w:rPr>
        <w:t>, John Day, OPB Radio Network</w:t>
      </w:r>
      <w:ins w:id="131" w:author="Sara Rubrecht" w:date="2018-06-08T14:18:00Z">
        <w:r w:rsidR="00D35D2D">
          <w:rPr>
            <w:color w:val="000000"/>
          </w:rPr>
          <w:t xml:space="preserve">, </w:t>
        </w:r>
      </w:ins>
      <w:r>
        <w:rPr>
          <w:color w:val="000000"/>
        </w:rPr>
        <w:t>KRBM-FM 90.9</w:t>
      </w:r>
      <w:r w:rsidR="00F27E30">
        <w:rPr>
          <w:color w:val="000000"/>
        </w:rPr>
        <w:t xml:space="preserve"> MHZ</w:t>
      </w:r>
      <w:r>
        <w:rPr>
          <w:color w:val="000000"/>
        </w:rPr>
        <w:t>, Pendleton, OPB Radio Network</w:t>
      </w:r>
    </w:p>
    <w:p w14:paraId="71EDA018" w14:textId="3ACE4459" w:rsidR="00F27E30" w:rsidRDefault="005C2E04" w:rsidP="00C029E5">
      <w:pPr>
        <w:spacing w:after="0" w:line="240" w:lineRule="auto"/>
        <w:rPr>
          <w:color w:val="000000"/>
        </w:rPr>
      </w:pPr>
      <w:r>
        <w:rPr>
          <w:color w:val="000000"/>
        </w:rPr>
        <w:t>KTVR</w:t>
      </w:r>
      <w:r w:rsidR="00F27E30">
        <w:rPr>
          <w:color w:val="000000"/>
        </w:rPr>
        <w:t xml:space="preserve"> 90.3 MHZ, </w:t>
      </w:r>
      <w:proofErr w:type="spellStart"/>
      <w:r w:rsidR="00F27E30">
        <w:rPr>
          <w:color w:val="000000"/>
        </w:rPr>
        <w:t>LaGrande</w:t>
      </w:r>
      <w:proofErr w:type="spellEnd"/>
      <w:r w:rsidR="00F27E30">
        <w:rPr>
          <w:color w:val="000000"/>
        </w:rPr>
        <w:t>, OPB Radio Network</w:t>
      </w:r>
      <w:ins w:id="132" w:author="Sara Rubrecht" w:date="2018-06-08T14:18:00Z">
        <w:r w:rsidR="00D35D2D">
          <w:rPr>
            <w:color w:val="000000"/>
          </w:rPr>
          <w:t xml:space="preserve">, </w:t>
        </w:r>
      </w:ins>
      <w:r w:rsidR="00F27E30">
        <w:rPr>
          <w:color w:val="000000"/>
        </w:rPr>
        <w:t>KETP 88.7, Enterprise, OPB Radio Network</w:t>
      </w:r>
    </w:p>
    <w:p w14:paraId="44239B2D" w14:textId="77777777" w:rsidR="00C029E5" w:rsidRDefault="00C029E5">
      <w:pPr>
        <w:spacing w:after="0" w:line="240" w:lineRule="auto"/>
        <w:rPr>
          <w:b/>
          <w:color w:val="000000"/>
        </w:rPr>
      </w:pPr>
      <w:r w:rsidRPr="00C029E5">
        <w:rPr>
          <w:b/>
          <w:color w:val="000000"/>
        </w:rPr>
        <w:t>WEATHER RADIO TRANSMITTERS(S):</w:t>
      </w:r>
    </w:p>
    <w:p w14:paraId="464E8352" w14:textId="1620DC3B" w:rsidR="00CA2767" w:rsidRDefault="00CA2767">
      <w:pPr>
        <w:spacing w:after="0" w:line="240" w:lineRule="auto"/>
        <w:rPr>
          <w:color w:val="000000"/>
        </w:rPr>
      </w:pPr>
      <w:r>
        <w:rPr>
          <w:color w:val="000000"/>
        </w:rPr>
        <w:t>WXK-68, 162.550 MHZ, Boise (Baker Co.)</w:t>
      </w:r>
      <w:ins w:id="133" w:author="Sara Rubrecht" w:date="2018-06-08T14:18:00Z">
        <w:r w:rsidR="00D35D2D">
          <w:rPr>
            <w:color w:val="000000"/>
          </w:rPr>
          <w:t xml:space="preserve">, </w:t>
        </w:r>
      </w:ins>
      <w:r>
        <w:rPr>
          <w:color w:val="000000"/>
        </w:rPr>
        <w:t>W</w:t>
      </w:r>
      <w:r w:rsidR="002C7ECA">
        <w:rPr>
          <w:color w:val="000000"/>
        </w:rPr>
        <w:t>XL</w:t>
      </w:r>
      <w:r>
        <w:rPr>
          <w:color w:val="000000"/>
        </w:rPr>
        <w:t>-</w:t>
      </w:r>
      <w:r w:rsidR="002C7ECA">
        <w:rPr>
          <w:color w:val="000000"/>
        </w:rPr>
        <w:t>95</w:t>
      </w:r>
      <w:r>
        <w:rPr>
          <w:color w:val="000000"/>
        </w:rPr>
        <w:t xml:space="preserve">, </w:t>
      </w:r>
      <w:r w:rsidR="00B068C8">
        <w:rPr>
          <w:color w:val="000000"/>
        </w:rPr>
        <w:t xml:space="preserve">162.400 MHZ, Pendleton (Umatilla, Union, Wallowa, </w:t>
      </w:r>
    </w:p>
    <w:p w14:paraId="114F6460" w14:textId="6DC85702" w:rsidR="007755FB" w:rsidRDefault="00B068C8">
      <w:pPr>
        <w:spacing w:after="0" w:line="240" w:lineRule="auto"/>
        <w:rPr>
          <w:ins w:id="134" w:author="Sara Rubrecht" w:date="2018-06-08T14:18:00Z"/>
          <w:color w:val="000000"/>
        </w:rPr>
      </w:pPr>
      <w:r>
        <w:rPr>
          <w:color w:val="000000"/>
        </w:rPr>
        <w:t>WHG-560, 162.500 MHZ, John Day (Grant)</w:t>
      </w:r>
      <w:ins w:id="135" w:author="Sara Rubrecht" w:date="2018-06-08T14:18:00Z">
        <w:r w:rsidR="00D35D2D">
          <w:rPr>
            <w:color w:val="000000"/>
          </w:rPr>
          <w:t xml:space="preserve">, </w:t>
        </w:r>
      </w:ins>
      <w:r w:rsidR="007755FB">
        <w:rPr>
          <w:color w:val="000000"/>
        </w:rPr>
        <w:t>WWH28, 162.425, MHZ. Heppner</w:t>
      </w:r>
      <w:ins w:id="136" w:author="Sara Rubrecht" w:date="2018-06-08T14:18:00Z">
        <w:r w:rsidR="00D35D2D">
          <w:rPr>
            <w:color w:val="000000"/>
          </w:rPr>
          <w:t xml:space="preserve">, </w:t>
        </w:r>
      </w:ins>
      <w:r w:rsidR="007755FB">
        <w:rPr>
          <w:color w:val="000000"/>
        </w:rPr>
        <w:t xml:space="preserve">WWH27, 162.425 MHZ. Plymouth </w:t>
      </w:r>
    </w:p>
    <w:p w14:paraId="31518221" w14:textId="3618D687" w:rsidR="00D35D2D" w:rsidRDefault="00D35D2D">
      <w:pPr>
        <w:spacing w:after="0" w:line="240" w:lineRule="auto"/>
        <w:rPr>
          <w:color w:val="000000"/>
        </w:rPr>
      </w:pPr>
    </w:p>
    <w:p w14:paraId="5F1B7985" w14:textId="77777777" w:rsidR="007658E9" w:rsidRDefault="007658E9">
      <w:pPr>
        <w:spacing w:after="0" w:line="240" w:lineRule="auto"/>
        <w:rPr>
          <w:color w:val="000000"/>
        </w:rPr>
      </w:pPr>
    </w:p>
    <w:p w14:paraId="3C11BBE2" w14:textId="77777777" w:rsidR="007658E9" w:rsidRDefault="007658E9">
      <w:pPr>
        <w:spacing w:after="0" w:line="240" w:lineRule="auto"/>
        <w:rPr>
          <w:ins w:id="137" w:author="Sara Rubrecht" w:date="2018-06-08T14:18:00Z"/>
          <w:color w:val="000000"/>
        </w:rPr>
      </w:pPr>
    </w:p>
    <w:p w14:paraId="71EAC086" w14:textId="77777777" w:rsidR="00D35D2D" w:rsidRDefault="00D35D2D">
      <w:pPr>
        <w:spacing w:after="0" w:line="240" w:lineRule="auto"/>
        <w:rPr>
          <w:ins w:id="138" w:author="Murray Updates" w:date="2018-06-08T12:28:00Z"/>
          <w:color w:val="000000"/>
        </w:rPr>
      </w:pPr>
    </w:p>
    <w:p w14:paraId="2DCA5FCA" w14:textId="77777777" w:rsidR="00C029E5" w:rsidRDefault="00C029E5" w:rsidP="00C029E5">
      <w:pPr>
        <w:spacing w:after="0" w:line="240" w:lineRule="auto"/>
        <w:rPr>
          <w:i/>
          <w:color w:val="000000"/>
          <w:u w:val="single"/>
        </w:rPr>
      </w:pPr>
      <w:r w:rsidRPr="00C029E5">
        <w:rPr>
          <w:b/>
          <w:color w:val="000000"/>
        </w:rPr>
        <w:t>NAME:</w:t>
      </w:r>
      <w:r w:rsidR="005F2A55" w:rsidRPr="005F2A55">
        <w:rPr>
          <w:b/>
          <w:i/>
          <w:color w:val="000000"/>
          <w:u w:val="single"/>
        </w:rPr>
        <w:t xml:space="preserve"> </w:t>
      </w:r>
      <w:r w:rsidR="005F2A55" w:rsidRPr="005F2A55">
        <w:rPr>
          <w:i/>
          <w:color w:val="000000"/>
          <w:u w:val="single"/>
        </w:rPr>
        <w:t>North Coast Operational Area</w:t>
      </w:r>
    </w:p>
    <w:p w14:paraId="47C9829A" w14:textId="77777777" w:rsidR="005F2A55" w:rsidRPr="005F2A55" w:rsidRDefault="005F2A55" w:rsidP="00C029E5">
      <w:pPr>
        <w:spacing w:after="0" w:line="240" w:lineRule="auto"/>
        <w:rPr>
          <w:color w:val="000000"/>
        </w:rPr>
      </w:pPr>
    </w:p>
    <w:p w14:paraId="18A42CF5" w14:textId="77777777" w:rsidR="00C029E5" w:rsidRDefault="00C029E5" w:rsidP="00C029E5">
      <w:pPr>
        <w:spacing w:after="0" w:line="240" w:lineRule="auto"/>
        <w:rPr>
          <w:color w:val="000000"/>
        </w:rPr>
      </w:pPr>
      <w:r w:rsidRPr="00C029E5">
        <w:rPr>
          <w:b/>
          <w:color w:val="000000"/>
        </w:rPr>
        <w:t>AREA:</w:t>
      </w:r>
      <w:r w:rsidR="005F2A55">
        <w:rPr>
          <w:b/>
          <w:color w:val="000000"/>
        </w:rPr>
        <w:t xml:space="preserve"> </w:t>
      </w:r>
      <w:r w:rsidR="005F2A55" w:rsidRPr="005F2A55">
        <w:rPr>
          <w:color w:val="000000"/>
        </w:rPr>
        <w:t>Lincoln and Tillamook Counties</w:t>
      </w:r>
    </w:p>
    <w:p w14:paraId="6D5D72C4" w14:textId="77777777" w:rsidR="005F2A55" w:rsidRPr="00C029E5" w:rsidRDefault="005F2A55" w:rsidP="00C029E5">
      <w:pPr>
        <w:spacing w:after="0" w:line="240" w:lineRule="auto"/>
        <w:rPr>
          <w:b/>
          <w:color w:val="000000"/>
        </w:rPr>
      </w:pPr>
    </w:p>
    <w:p w14:paraId="4D449E0B" w14:textId="4E6636AB" w:rsidR="007658E9" w:rsidRDefault="00C029E5" w:rsidP="007658E9">
      <w:pPr>
        <w:spacing w:after="0" w:line="240" w:lineRule="auto"/>
      </w:pPr>
      <w:r w:rsidRPr="00C029E5">
        <w:rPr>
          <w:b/>
          <w:color w:val="000000"/>
        </w:rPr>
        <w:t>CHAIR:</w:t>
      </w:r>
      <w:r w:rsidR="005F2A55">
        <w:rPr>
          <w:b/>
          <w:color w:val="000000"/>
        </w:rPr>
        <w:t xml:space="preserve"> </w:t>
      </w:r>
      <w:r w:rsidR="007658E9">
        <w:t xml:space="preserve">Ernie </w:t>
      </w:r>
      <w:proofErr w:type="spellStart"/>
      <w:r w:rsidR="007658E9">
        <w:t>Hopsaker</w:t>
      </w:r>
      <w:proofErr w:type="spellEnd"/>
      <w:r w:rsidR="007658E9">
        <w:t xml:space="preserve">, </w:t>
      </w:r>
    </w:p>
    <w:p w14:paraId="5C6FF711" w14:textId="77777777" w:rsidR="007658E9" w:rsidRDefault="00856E9D" w:rsidP="007658E9">
      <w:pPr>
        <w:spacing w:after="0" w:line="240" w:lineRule="auto"/>
      </w:pPr>
      <w:hyperlink r:id="rId45" w:history="1">
        <w:r w:rsidR="007658E9" w:rsidRPr="009F3243">
          <w:rPr>
            <w:rStyle w:val="Hyperlink"/>
          </w:rPr>
          <w:t>Bedrock02@earthlink.net</w:t>
        </w:r>
      </w:hyperlink>
      <w:r w:rsidR="007658E9">
        <w:t xml:space="preserve"> </w:t>
      </w:r>
    </w:p>
    <w:p w14:paraId="2AB3A8AB" w14:textId="2253DD8B" w:rsidR="007658E9" w:rsidRPr="00FA3C90" w:rsidRDefault="007658E9" w:rsidP="007658E9">
      <w:pPr>
        <w:spacing w:after="0" w:line="240" w:lineRule="auto"/>
      </w:pPr>
      <w:r>
        <w:t>503-930-7118</w:t>
      </w:r>
    </w:p>
    <w:p w14:paraId="7ECBA5EF" w14:textId="77777777" w:rsidR="005F2A55" w:rsidRDefault="005F2A55" w:rsidP="005F2A55">
      <w:pPr>
        <w:spacing w:after="0" w:line="240" w:lineRule="auto"/>
        <w:rPr>
          <w:b/>
          <w:sz w:val="24"/>
        </w:rPr>
      </w:pPr>
    </w:p>
    <w:p w14:paraId="65A9C253" w14:textId="7AACFF3A" w:rsidR="00C029E5" w:rsidRDefault="00C029E5" w:rsidP="00C029E5">
      <w:pPr>
        <w:spacing w:after="0" w:line="240" w:lineRule="auto"/>
        <w:rPr>
          <w:b/>
          <w:color w:val="000000"/>
        </w:rPr>
      </w:pPr>
      <w:r w:rsidRPr="00C029E5">
        <w:rPr>
          <w:b/>
          <w:color w:val="000000"/>
        </w:rPr>
        <w:t>ORIGINATORS:</w:t>
      </w:r>
      <w:r w:rsidR="00034231">
        <w:rPr>
          <w:b/>
          <w:color w:val="000000"/>
        </w:rPr>
        <w:t xml:space="preserve"> </w:t>
      </w:r>
      <w:r w:rsidR="00B00B23" w:rsidRPr="00487D02">
        <w:rPr>
          <w:color w:val="000000"/>
        </w:rPr>
        <w:t xml:space="preserve">Lincoln County </w:t>
      </w:r>
      <w:r w:rsidR="00487D02">
        <w:rPr>
          <w:color w:val="000000"/>
        </w:rPr>
        <w:t xml:space="preserve">Emergency Management Office. </w:t>
      </w:r>
    </w:p>
    <w:p w14:paraId="3C90D7C6" w14:textId="77777777" w:rsidR="005F2A55" w:rsidRPr="00C029E5" w:rsidRDefault="005F2A55" w:rsidP="00C029E5">
      <w:pPr>
        <w:spacing w:after="0" w:line="240" w:lineRule="auto"/>
        <w:rPr>
          <w:b/>
          <w:color w:val="000000"/>
        </w:rPr>
      </w:pPr>
    </w:p>
    <w:p w14:paraId="1BB296CE" w14:textId="18586716" w:rsidR="00C505E4" w:rsidRDefault="00C505E4" w:rsidP="00C505E4">
      <w:pPr>
        <w:spacing w:after="0" w:line="240" w:lineRule="auto"/>
        <w:rPr>
          <w:color w:val="000000"/>
        </w:rPr>
      </w:pPr>
      <w:r w:rsidRPr="00F27E30">
        <w:rPr>
          <w:b/>
          <w:color w:val="000000"/>
        </w:rPr>
        <w:t>CAP:</w:t>
      </w:r>
      <w:r>
        <w:rPr>
          <w:b/>
          <w:color w:val="000000"/>
        </w:rPr>
        <w:t xml:space="preserve"> </w:t>
      </w:r>
      <w:r>
        <w:rPr>
          <w:color w:val="000000"/>
        </w:rPr>
        <w:t>Lincoln County can launch emergency messages through the FEMA Cap Server</w:t>
      </w:r>
      <w:ins w:id="139" w:author="Sara Rubrecht" w:date="2018-06-08T14:19:00Z">
        <w:r w:rsidR="00D35D2D">
          <w:rPr>
            <w:color w:val="000000"/>
          </w:rPr>
          <w:t>.</w:t>
        </w:r>
      </w:ins>
    </w:p>
    <w:p w14:paraId="2D502871" w14:textId="4E54F711" w:rsidR="00C505E4" w:rsidRDefault="00C505E4" w:rsidP="00C505E4">
      <w:pPr>
        <w:spacing w:after="0" w:line="240" w:lineRule="auto"/>
        <w:rPr>
          <w:color w:val="000000"/>
        </w:rPr>
      </w:pPr>
      <w:r>
        <w:rPr>
          <w:color w:val="000000"/>
        </w:rPr>
        <w:t>All stations and systems monitor the FEMA CAP Server</w:t>
      </w:r>
      <w:ins w:id="140" w:author="Sara Rubrecht" w:date="2018-06-08T14:19:00Z">
        <w:r w:rsidR="00D35D2D">
          <w:rPr>
            <w:color w:val="000000"/>
          </w:rPr>
          <w:t>.</w:t>
        </w:r>
      </w:ins>
    </w:p>
    <w:p w14:paraId="772C3517" w14:textId="77777777" w:rsidR="00C505E4" w:rsidRDefault="00C505E4" w:rsidP="00C505E4">
      <w:pPr>
        <w:spacing w:after="0" w:line="240" w:lineRule="auto"/>
        <w:rPr>
          <w:color w:val="000000"/>
        </w:rPr>
      </w:pPr>
    </w:p>
    <w:p w14:paraId="75FD9C7A" w14:textId="77777777" w:rsidR="00C029E5" w:rsidRDefault="00C029E5" w:rsidP="00C029E5">
      <w:pPr>
        <w:spacing w:after="0" w:line="240" w:lineRule="auto"/>
        <w:rPr>
          <w:b/>
          <w:color w:val="000000"/>
        </w:rPr>
      </w:pPr>
      <w:r w:rsidRPr="00C029E5">
        <w:rPr>
          <w:b/>
          <w:color w:val="000000"/>
        </w:rPr>
        <w:t>EVENTS:</w:t>
      </w:r>
    </w:p>
    <w:p w14:paraId="1D68EE88" w14:textId="77777777" w:rsidR="00121CA5" w:rsidRDefault="00B90CE3" w:rsidP="00121CA5">
      <w:pPr>
        <w:spacing w:after="0" w:line="240" w:lineRule="auto"/>
        <w:rPr>
          <w:b/>
          <w:color w:val="000000"/>
        </w:rPr>
      </w:pPr>
      <w:r>
        <w:rPr>
          <w:b/>
          <w:color w:val="000000"/>
        </w:rPr>
        <w:t>CEM</w:t>
      </w:r>
      <w:r w:rsidR="00121CA5">
        <w:rPr>
          <w:b/>
          <w:color w:val="000000"/>
        </w:rPr>
        <w:t>-</w:t>
      </w:r>
      <w:r w:rsidR="00121CA5" w:rsidRPr="00C029E5">
        <w:rPr>
          <w:color w:val="000000"/>
        </w:rPr>
        <w:t xml:space="preserve"> Civil Emergency</w:t>
      </w:r>
    </w:p>
    <w:p w14:paraId="5D9394C5" w14:textId="77777777" w:rsidR="00121CA5" w:rsidRPr="00C029E5" w:rsidRDefault="00121CA5" w:rsidP="00121CA5">
      <w:pPr>
        <w:spacing w:after="0" w:line="240" w:lineRule="auto"/>
        <w:rPr>
          <w:color w:val="000000"/>
        </w:rPr>
      </w:pPr>
      <w:r>
        <w:rPr>
          <w:b/>
          <w:color w:val="000000"/>
        </w:rPr>
        <w:t xml:space="preserve">EVI- </w:t>
      </w:r>
      <w:r>
        <w:rPr>
          <w:color w:val="000000"/>
        </w:rPr>
        <w:t>Immediate Evacuation Emergency</w:t>
      </w:r>
    </w:p>
    <w:p w14:paraId="01BF40B5" w14:textId="77777777" w:rsidR="00121CA5" w:rsidRDefault="00121CA5" w:rsidP="00121CA5">
      <w:pPr>
        <w:spacing w:after="0" w:line="240" w:lineRule="auto"/>
        <w:rPr>
          <w:b/>
          <w:color w:val="000000"/>
        </w:rPr>
      </w:pPr>
      <w:r>
        <w:rPr>
          <w:b/>
          <w:color w:val="000000"/>
        </w:rPr>
        <w:t xml:space="preserve">TOE- </w:t>
      </w:r>
      <w:r w:rsidRPr="00C029E5">
        <w:rPr>
          <w:color w:val="000000"/>
        </w:rPr>
        <w:t>Telephone Outage Emergency</w:t>
      </w:r>
    </w:p>
    <w:p w14:paraId="21220BE4" w14:textId="77777777" w:rsidR="00121CA5" w:rsidRDefault="00121CA5" w:rsidP="00121CA5">
      <w:pPr>
        <w:spacing w:after="0" w:line="240" w:lineRule="auto"/>
        <w:rPr>
          <w:b/>
          <w:color w:val="000000"/>
        </w:rPr>
      </w:pPr>
      <w:r>
        <w:rPr>
          <w:b/>
          <w:color w:val="000000"/>
        </w:rPr>
        <w:t xml:space="preserve">ADR- </w:t>
      </w:r>
      <w:r w:rsidRPr="00C029E5">
        <w:rPr>
          <w:color w:val="000000"/>
        </w:rPr>
        <w:t>Administrative Message</w:t>
      </w:r>
    </w:p>
    <w:p w14:paraId="322EDCC8" w14:textId="77777777" w:rsidR="00121CA5" w:rsidRPr="00C029E5" w:rsidRDefault="00121CA5" w:rsidP="00121CA5">
      <w:pPr>
        <w:spacing w:after="0" w:line="240" w:lineRule="auto"/>
        <w:rPr>
          <w:color w:val="000000"/>
        </w:rPr>
      </w:pPr>
      <w:r>
        <w:rPr>
          <w:b/>
          <w:color w:val="000000"/>
        </w:rPr>
        <w:t xml:space="preserve">RMT- </w:t>
      </w:r>
      <w:r>
        <w:rPr>
          <w:color w:val="000000"/>
        </w:rPr>
        <w:t>Required Monthly Test</w:t>
      </w:r>
    </w:p>
    <w:p w14:paraId="4AD8C2EA" w14:textId="77777777" w:rsidR="00121CA5" w:rsidRDefault="00121CA5" w:rsidP="00121CA5">
      <w:pPr>
        <w:spacing w:after="0" w:line="240" w:lineRule="auto"/>
        <w:rPr>
          <w:color w:val="000000"/>
        </w:rPr>
      </w:pPr>
      <w:r>
        <w:rPr>
          <w:b/>
          <w:color w:val="000000"/>
        </w:rPr>
        <w:t xml:space="preserve">RWT – </w:t>
      </w:r>
      <w:r>
        <w:rPr>
          <w:color w:val="000000"/>
        </w:rPr>
        <w:t>Required Weekly Test</w:t>
      </w:r>
    </w:p>
    <w:p w14:paraId="78BA782D" w14:textId="77777777" w:rsidR="00121CA5" w:rsidRPr="00C029E5" w:rsidRDefault="00121CA5" w:rsidP="00C029E5">
      <w:pPr>
        <w:spacing w:after="0" w:line="240" w:lineRule="auto"/>
        <w:rPr>
          <w:b/>
          <w:color w:val="000000"/>
        </w:rPr>
      </w:pPr>
    </w:p>
    <w:p w14:paraId="24A14924" w14:textId="77777777" w:rsidR="00C029E5" w:rsidRDefault="00C029E5" w:rsidP="00C029E5">
      <w:pPr>
        <w:spacing w:after="0" w:line="240" w:lineRule="auto"/>
        <w:rPr>
          <w:color w:val="000000"/>
        </w:rPr>
      </w:pPr>
      <w:r w:rsidRPr="00C029E5">
        <w:rPr>
          <w:b/>
          <w:color w:val="000000"/>
        </w:rPr>
        <w:t>DELIVERY:</w:t>
      </w:r>
      <w:r w:rsidR="00487D02">
        <w:rPr>
          <w:b/>
          <w:color w:val="000000"/>
        </w:rPr>
        <w:t xml:space="preserve"> </w:t>
      </w:r>
      <w:r w:rsidR="00487D02">
        <w:rPr>
          <w:color w:val="000000"/>
        </w:rPr>
        <w:t xml:space="preserve">A VHF radio link is established between the Emergency Management Office in Newport and the studios of KYTE-FM </w:t>
      </w:r>
    </w:p>
    <w:p w14:paraId="5A7FA80B" w14:textId="77777777" w:rsidR="005F2A55" w:rsidRPr="00C029E5" w:rsidRDefault="005F2A55" w:rsidP="00C029E5">
      <w:pPr>
        <w:spacing w:after="0" w:line="240" w:lineRule="auto"/>
        <w:rPr>
          <w:b/>
          <w:color w:val="000000"/>
        </w:rPr>
      </w:pPr>
    </w:p>
    <w:p w14:paraId="6E5E9026" w14:textId="77777777" w:rsidR="00C029E5" w:rsidRDefault="00C029E5" w:rsidP="00C029E5">
      <w:pPr>
        <w:spacing w:after="0" w:line="240" w:lineRule="auto"/>
        <w:rPr>
          <w:b/>
          <w:color w:val="000000"/>
        </w:rPr>
      </w:pPr>
      <w:r w:rsidRPr="00C029E5">
        <w:rPr>
          <w:b/>
          <w:color w:val="000000"/>
        </w:rPr>
        <w:t>LOCAL PRIMARY STATION(S):</w:t>
      </w:r>
    </w:p>
    <w:p w14:paraId="3CCD000F" w14:textId="77777777" w:rsidR="00FB5583" w:rsidRDefault="006D73AB" w:rsidP="00C029E5">
      <w:pPr>
        <w:spacing w:after="0" w:line="240" w:lineRule="auto"/>
        <w:rPr>
          <w:color w:val="000000"/>
        </w:rPr>
      </w:pPr>
      <w:r>
        <w:rPr>
          <w:color w:val="000000"/>
        </w:rPr>
        <w:t xml:space="preserve">LP-1 </w:t>
      </w:r>
      <w:r w:rsidR="00FB5583">
        <w:rPr>
          <w:color w:val="000000"/>
        </w:rPr>
        <w:t>KYTE-FM</w:t>
      </w:r>
      <w:ins w:id="141" w:author="Murray Updates" w:date="2018-06-08T12:28:00Z">
        <w:r>
          <w:rPr>
            <w:color w:val="000000"/>
          </w:rPr>
          <w:t>.</w:t>
        </w:r>
        <w:r w:rsidR="00FB5583">
          <w:rPr>
            <w:color w:val="000000"/>
          </w:rPr>
          <w:t xml:space="preserve"> </w:t>
        </w:r>
      </w:ins>
      <w:r>
        <w:rPr>
          <w:color w:val="000000"/>
        </w:rPr>
        <w:t>102.7 MHZ. Lincoln City</w:t>
      </w:r>
    </w:p>
    <w:p w14:paraId="1F881BD7" w14:textId="59C84031" w:rsidR="006D73AB" w:rsidRDefault="00F04A78" w:rsidP="00C029E5">
      <w:pPr>
        <w:spacing w:after="0" w:line="240" w:lineRule="auto"/>
        <w:rPr>
          <w:color w:val="000000"/>
        </w:rPr>
      </w:pPr>
      <w:r>
        <w:rPr>
          <w:color w:val="000000"/>
        </w:rPr>
        <w:t xml:space="preserve">LP-2 KSHL-FM 97.5 MHZ. Lincoln Beach </w:t>
      </w:r>
    </w:p>
    <w:p w14:paraId="43A0B928" w14:textId="77777777" w:rsidR="006D73AB" w:rsidRPr="00FB5583" w:rsidRDefault="006D73AB" w:rsidP="00C029E5">
      <w:pPr>
        <w:spacing w:after="0" w:line="240" w:lineRule="auto"/>
        <w:rPr>
          <w:color w:val="000000"/>
        </w:rPr>
      </w:pPr>
      <w:r>
        <w:rPr>
          <w:color w:val="000000"/>
        </w:rPr>
        <w:t xml:space="preserve">KTIL-FM </w:t>
      </w:r>
      <w:r w:rsidR="00F04A78">
        <w:rPr>
          <w:color w:val="000000"/>
        </w:rPr>
        <w:t xml:space="preserve">95.9, Bay City </w:t>
      </w:r>
    </w:p>
    <w:p w14:paraId="07EC1A43" w14:textId="77777777" w:rsidR="005F2A55" w:rsidRDefault="005F2A55" w:rsidP="00C029E5">
      <w:pPr>
        <w:spacing w:after="0" w:line="240" w:lineRule="auto"/>
        <w:rPr>
          <w:b/>
          <w:color w:val="000000"/>
        </w:rPr>
      </w:pPr>
    </w:p>
    <w:p w14:paraId="07B830F1" w14:textId="77777777" w:rsidR="00C029E5" w:rsidRDefault="00C029E5" w:rsidP="00C029E5">
      <w:pPr>
        <w:spacing w:after="0" w:line="240" w:lineRule="auto"/>
        <w:rPr>
          <w:b/>
          <w:color w:val="000000"/>
        </w:rPr>
      </w:pPr>
      <w:r w:rsidRPr="00C029E5">
        <w:rPr>
          <w:b/>
          <w:color w:val="000000"/>
        </w:rPr>
        <w:t>STATE PRIMARY STATIONS(S):</w:t>
      </w:r>
    </w:p>
    <w:p w14:paraId="18CE9956" w14:textId="77777777" w:rsidR="005F2A55" w:rsidRDefault="005F2A55" w:rsidP="005F2A55">
      <w:pPr>
        <w:spacing w:after="0" w:line="240" w:lineRule="auto"/>
        <w:rPr>
          <w:color w:val="000000"/>
        </w:rPr>
      </w:pPr>
      <w:r>
        <w:rPr>
          <w:color w:val="000000"/>
        </w:rPr>
        <w:t>KTMK, Tillamook, 91.1 OPB Radio Network</w:t>
      </w:r>
    </w:p>
    <w:p w14:paraId="48DD25B9" w14:textId="77777777" w:rsidR="005F2A55" w:rsidRDefault="005F2A55" w:rsidP="005F2A55">
      <w:pPr>
        <w:spacing w:after="0" w:line="240" w:lineRule="auto"/>
        <w:rPr>
          <w:color w:val="000000"/>
        </w:rPr>
      </w:pPr>
      <w:r>
        <w:rPr>
          <w:color w:val="000000"/>
        </w:rPr>
        <w:t xml:space="preserve">KWAX-FM 91.3 Toledo, KWAX-FM Radio Network </w:t>
      </w:r>
    </w:p>
    <w:p w14:paraId="0666D82B" w14:textId="563A1DE1" w:rsidR="007658E9" w:rsidRDefault="0034430D" w:rsidP="005F2A55">
      <w:pPr>
        <w:spacing w:after="0" w:line="240" w:lineRule="auto"/>
        <w:rPr>
          <w:color w:val="000000"/>
        </w:rPr>
      </w:pPr>
      <w:r>
        <w:rPr>
          <w:color w:val="000000"/>
        </w:rPr>
        <w:t xml:space="preserve">KLFO-FM-FM 90.5, Newport, KLCC network </w:t>
      </w:r>
    </w:p>
    <w:p w14:paraId="66FD0DDC" w14:textId="77777777" w:rsidR="005F2A55" w:rsidRDefault="005F2A55" w:rsidP="00C029E5">
      <w:pPr>
        <w:spacing w:after="0" w:line="240" w:lineRule="auto"/>
        <w:rPr>
          <w:b/>
          <w:color w:val="000000"/>
        </w:rPr>
      </w:pPr>
    </w:p>
    <w:p w14:paraId="1509A118" w14:textId="77777777" w:rsidR="00C029E5" w:rsidRDefault="00C029E5" w:rsidP="00C029E5">
      <w:pPr>
        <w:spacing w:after="0" w:line="240" w:lineRule="auto"/>
        <w:rPr>
          <w:b/>
          <w:color w:val="000000"/>
        </w:rPr>
      </w:pPr>
      <w:r w:rsidRPr="00C029E5">
        <w:rPr>
          <w:b/>
          <w:color w:val="000000"/>
        </w:rPr>
        <w:t>WEATHER RADIO TRANSMITTERS(S):</w:t>
      </w:r>
    </w:p>
    <w:p w14:paraId="2D75C5F9" w14:textId="77777777" w:rsidR="005F2A55" w:rsidRDefault="00FB5583" w:rsidP="00C029E5">
      <w:pPr>
        <w:spacing w:after="0" w:line="240" w:lineRule="auto"/>
        <w:rPr>
          <w:color w:val="000000"/>
        </w:rPr>
      </w:pPr>
      <w:r>
        <w:rPr>
          <w:color w:val="000000"/>
        </w:rPr>
        <w:t>KIH-33 162.550 MHZ., Newport</w:t>
      </w:r>
    </w:p>
    <w:p w14:paraId="1A38BA66" w14:textId="77777777" w:rsidR="00FB5583" w:rsidRDefault="00FB5583" w:rsidP="00C029E5">
      <w:pPr>
        <w:spacing w:after="0" w:line="240" w:lineRule="auto"/>
        <w:rPr>
          <w:color w:val="000000"/>
        </w:rPr>
      </w:pPr>
      <w:r>
        <w:rPr>
          <w:color w:val="000000"/>
        </w:rPr>
        <w:t>WWF-95 162.475 Tillamook</w:t>
      </w:r>
    </w:p>
    <w:p w14:paraId="0D53A5D6" w14:textId="77777777" w:rsidR="00FB5583" w:rsidRDefault="00FB5583" w:rsidP="00C029E5">
      <w:pPr>
        <w:spacing w:after="0" w:line="240" w:lineRule="auto"/>
        <w:rPr>
          <w:color w:val="000000"/>
        </w:rPr>
      </w:pPr>
    </w:p>
    <w:p w14:paraId="5D0DC0DB" w14:textId="77777777" w:rsidR="00FB5583" w:rsidRDefault="00FB5583" w:rsidP="00C029E5">
      <w:pPr>
        <w:spacing w:after="0" w:line="240" w:lineRule="auto"/>
        <w:rPr>
          <w:color w:val="000000"/>
        </w:rPr>
      </w:pPr>
    </w:p>
    <w:p w14:paraId="3388F8F8" w14:textId="77777777" w:rsidR="00233CB5" w:rsidRDefault="00233CB5" w:rsidP="00C029E5">
      <w:pPr>
        <w:spacing w:after="0" w:line="240" w:lineRule="auto"/>
        <w:rPr>
          <w:color w:val="000000"/>
        </w:rPr>
      </w:pPr>
    </w:p>
    <w:p w14:paraId="28C409BA" w14:textId="77777777" w:rsidR="00233CB5" w:rsidRDefault="00233CB5" w:rsidP="00C029E5">
      <w:pPr>
        <w:spacing w:after="0" w:line="240" w:lineRule="auto"/>
        <w:rPr>
          <w:color w:val="000000"/>
        </w:rPr>
      </w:pPr>
    </w:p>
    <w:p w14:paraId="03B5F0ED" w14:textId="77777777" w:rsidR="00233CB5" w:rsidRDefault="00233CB5" w:rsidP="00C029E5">
      <w:pPr>
        <w:spacing w:after="0" w:line="240" w:lineRule="auto"/>
        <w:rPr>
          <w:color w:val="000000"/>
        </w:rPr>
      </w:pPr>
    </w:p>
    <w:p w14:paraId="75E86B18" w14:textId="77777777" w:rsidR="00233CB5" w:rsidRDefault="00233CB5" w:rsidP="00C029E5">
      <w:pPr>
        <w:spacing w:after="0" w:line="240" w:lineRule="auto"/>
        <w:rPr>
          <w:color w:val="000000"/>
        </w:rPr>
      </w:pPr>
    </w:p>
    <w:p w14:paraId="70615DFE" w14:textId="77777777" w:rsidR="00233CB5" w:rsidRDefault="00233CB5" w:rsidP="00C029E5">
      <w:pPr>
        <w:spacing w:after="0" w:line="240" w:lineRule="auto"/>
        <w:rPr>
          <w:color w:val="000000"/>
        </w:rPr>
      </w:pPr>
    </w:p>
    <w:p w14:paraId="625FD73A" w14:textId="77777777" w:rsidR="00233CB5" w:rsidRDefault="00233CB5" w:rsidP="00C029E5">
      <w:pPr>
        <w:spacing w:after="0" w:line="240" w:lineRule="auto"/>
        <w:rPr>
          <w:color w:val="000000"/>
        </w:rPr>
      </w:pPr>
    </w:p>
    <w:p w14:paraId="11D0B2F3" w14:textId="77777777" w:rsidR="00233CB5" w:rsidRDefault="00233CB5" w:rsidP="00C029E5">
      <w:pPr>
        <w:spacing w:after="0" w:line="240" w:lineRule="auto"/>
        <w:rPr>
          <w:color w:val="000000"/>
        </w:rPr>
      </w:pPr>
    </w:p>
    <w:p w14:paraId="73AC81A6" w14:textId="77777777" w:rsidR="00FB5583" w:rsidRDefault="00FB5583" w:rsidP="00C029E5">
      <w:pPr>
        <w:spacing w:after="0" w:line="240" w:lineRule="auto"/>
        <w:rPr>
          <w:color w:val="000000"/>
        </w:rPr>
      </w:pPr>
    </w:p>
    <w:p w14:paraId="77E8B003" w14:textId="77777777" w:rsidR="006B6E01" w:rsidRDefault="006B6E01" w:rsidP="00C029E5">
      <w:pPr>
        <w:spacing w:after="0" w:line="240" w:lineRule="auto"/>
        <w:rPr>
          <w:color w:val="000000"/>
        </w:rPr>
      </w:pPr>
    </w:p>
    <w:p w14:paraId="18EE5D29" w14:textId="77777777" w:rsidR="00C029E5" w:rsidRDefault="00C029E5" w:rsidP="00C029E5">
      <w:pPr>
        <w:spacing w:after="0" w:line="240" w:lineRule="auto"/>
        <w:rPr>
          <w:color w:val="000000"/>
        </w:rPr>
      </w:pPr>
      <w:r w:rsidRPr="00C029E5">
        <w:rPr>
          <w:b/>
          <w:color w:val="000000"/>
        </w:rPr>
        <w:t>NAME:</w:t>
      </w:r>
      <w:r w:rsidR="00FB5583">
        <w:rPr>
          <w:b/>
          <w:color w:val="000000"/>
        </w:rPr>
        <w:t xml:space="preserve"> </w:t>
      </w:r>
      <w:r w:rsidR="00FB5583" w:rsidRPr="00583ED3">
        <w:rPr>
          <w:i/>
          <w:color w:val="000000"/>
          <w:u w:val="single"/>
        </w:rPr>
        <w:t>Clatsop Operational Area</w:t>
      </w:r>
    </w:p>
    <w:p w14:paraId="0B789F94" w14:textId="77777777" w:rsidR="00C505E4" w:rsidRPr="00FB5583" w:rsidRDefault="00C505E4" w:rsidP="00C029E5">
      <w:pPr>
        <w:spacing w:after="0" w:line="240" w:lineRule="auto"/>
        <w:rPr>
          <w:color w:val="000000"/>
        </w:rPr>
      </w:pPr>
    </w:p>
    <w:p w14:paraId="2D8E99CA" w14:textId="77777777" w:rsidR="00C029E5" w:rsidRDefault="00C029E5" w:rsidP="00C029E5">
      <w:pPr>
        <w:spacing w:after="0" w:line="240" w:lineRule="auto"/>
        <w:rPr>
          <w:color w:val="000000"/>
        </w:rPr>
      </w:pPr>
      <w:r w:rsidRPr="00C029E5">
        <w:rPr>
          <w:b/>
          <w:color w:val="000000"/>
        </w:rPr>
        <w:t>AREA:</w:t>
      </w:r>
      <w:r w:rsidR="00FB5583">
        <w:rPr>
          <w:b/>
          <w:color w:val="000000"/>
        </w:rPr>
        <w:t xml:space="preserve"> </w:t>
      </w:r>
      <w:r w:rsidR="00FB5583">
        <w:rPr>
          <w:color w:val="000000"/>
        </w:rPr>
        <w:t>Clatsop County</w:t>
      </w:r>
    </w:p>
    <w:p w14:paraId="5519F07F" w14:textId="77777777" w:rsidR="00121D5F" w:rsidRDefault="00121D5F" w:rsidP="00C505E4">
      <w:pPr>
        <w:spacing w:after="0" w:line="240" w:lineRule="auto"/>
        <w:rPr>
          <w:color w:val="000000"/>
        </w:rPr>
      </w:pPr>
    </w:p>
    <w:p w14:paraId="004EE003" w14:textId="64DBE80B" w:rsidR="00C505E4" w:rsidRDefault="00C029E5" w:rsidP="0034430D">
      <w:pPr>
        <w:spacing w:after="0" w:line="240" w:lineRule="auto"/>
        <w:rPr>
          <w:b/>
          <w:color w:val="000000"/>
        </w:rPr>
      </w:pPr>
      <w:r w:rsidRPr="00C029E5">
        <w:rPr>
          <w:b/>
          <w:color w:val="000000"/>
        </w:rPr>
        <w:t>CHAIR:</w:t>
      </w:r>
      <w:r w:rsidR="00C505E4">
        <w:rPr>
          <w:b/>
          <w:color w:val="000000"/>
        </w:rPr>
        <w:t xml:space="preserve"> </w:t>
      </w:r>
      <w:r w:rsidR="0034430D">
        <w:rPr>
          <w:b/>
          <w:color w:val="000000"/>
        </w:rPr>
        <w:t>Graham Nystrom</w:t>
      </w:r>
      <w:r w:rsidR="003C52E3">
        <w:rPr>
          <w:b/>
          <w:color w:val="000000"/>
        </w:rPr>
        <w:t xml:space="preserve">, </w:t>
      </w:r>
    </w:p>
    <w:p w14:paraId="5C57EEBA" w14:textId="77777777" w:rsidR="003C52E3" w:rsidRDefault="00856E9D" w:rsidP="0034430D">
      <w:pPr>
        <w:spacing w:after="0" w:line="240" w:lineRule="auto"/>
        <w:rPr>
          <w:color w:val="000000"/>
        </w:rPr>
      </w:pPr>
      <w:hyperlink r:id="rId46" w:history="1">
        <w:r w:rsidR="003C52E3" w:rsidRPr="009F3243">
          <w:rPr>
            <w:rStyle w:val="Hyperlink"/>
          </w:rPr>
          <w:t>stationmanager@coastradio.org</w:t>
        </w:r>
      </w:hyperlink>
      <w:r w:rsidR="003C52E3">
        <w:rPr>
          <w:color w:val="000000"/>
        </w:rPr>
        <w:t xml:space="preserve"> </w:t>
      </w:r>
    </w:p>
    <w:p w14:paraId="5CBD4A65" w14:textId="02236C07" w:rsidR="003C52E3" w:rsidRDefault="003C52E3" w:rsidP="0034430D">
      <w:pPr>
        <w:spacing w:after="0" w:line="240" w:lineRule="auto"/>
        <w:rPr>
          <w:color w:val="000000"/>
        </w:rPr>
      </w:pPr>
      <w:r>
        <w:rPr>
          <w:color w:val="000000"/>
        </w:rPr>
        <w:t xml:space="preserve">503-325-0010  </w:t>
      </w:r>
    </w:p>
    <w:p w14:paraId="6361E8A7" w14:textId="77777777" w:rsidR="003C52E3" w:rsidRPr="003C52E3" w:rsidRDefault="003C52E3" w:rsidP="0034430D">
      <w:pPr>
        <w:spacing w:after="0" w:line="240" w:lineRule="auto"/>
        <w:rPr>
          <w:sz w:val="20"/>
        </w:rPr>
      </w:pPr>
    </w:p>
    <w:p w14:paraId="6CF494A6" w14:textId="77777777" w:rsidR="00C029E5" w:rsidRPr="00C029E5" w:rsidRDefault="00FB5583" w:rsidP="00C029E5">
      <w:pPr>
        <w:spacing w:after="0" w:line="240" w:lineRule="auto"/>
        <w:rPr>
          <w:b/>
          <w:color w:val="000000"/>
        </w:rPr>
      </w:pPr>
      <w:r>
        <w:rPr>
          <w:b/>
          <w:color w:val="000000"/>
        </w:rPr>
        <w:t xml:space="preserve"> </w:t>
      </w:r>
    </w:p>
    <w:p w14:paraId="7DF7A208" w14:textId="25AE2E22" w:rsidR="00C029E5" w:rsidRPr="00320322" w:rsidRDefault="00C029E5" w:rsidP="00C029E5">
      <w:pPr>
        <w:spacing w:after="0" w:line="240" w:lineRule="auto"/>
        <w:rPr>
          <w:color w:val="000000"/>
        </w:rPr>
      </w:pPr>
      <w:r w:rsidRPr="00C029E5">
        <w:rPr>
          <w:b/>
          <w:color w:val="000000"/>
        </w:rPr>
        <w:t>ORIGINATORS:</w:t>
      </w:r>
      <w:r w:rsidR="00C505E4">
        <w:rPr>
          <w:b/>
          <w:color w:val="000000"/>
        </w:rPr>
        <w:t xml:space="preserve"> </w:t>
      </w:r>
      <w:r w:rsidR="00320322" w:rsidRPr="00320322">
        <w:rPr>
          <w:color w:val="000000"/>
        </w:rPr>
        <w:t>Th</w:t>
      </w:r>
      <w:ins w:id="142" w:author="Sara Rubrecht" w:date="2018-06-08T14:20:00Z">
        <w:r w:rsidR="00D35D2D">
          <w:rPr>
            <w:color w:val="000000"/>
          </w:rPr>
          <w:t>is</w:t>
        </w:r>
      </w:ins>
      <w:r w:rsidR="00320322" w:rsidRPr="00320322">
        <w:rPr>
          <w:color w:val="000000"/>
        </w:rPr>
        <w:t xml:space="preserve"> area does not have an originator. Public safety officials that desire to launch a local emergency legacy EAS message can contact the primary </w:t>
      </w:r>
      <w:r w:rsidR="0096428C" w:rsidRPr="00320322">
        <w:rPr>
          <w:color w:val="000000"/>
        </w:rPr>
        <w:t>station</w:t>
      </w:r>
      <w:r w:rsidR="00320322" w:rsidRPr="00320322">
        <w:rPr>
          <w:color w:val="000000"/>
        </w:rPr>
        <w:t xml:space="preserve">, </w:t>
      </w:r>
    </w:p>
    <w:p w14:paraId="2010138E" w14:textId="77777777" w:rsidR="00C505E4" w:rsidRDefault="00C505E4" w:rsidP="00C029E5">
      <w:pPr>
        <w:spacing w:after="0" w:line="240" w:lineRule="auto"/>
        <w:rPr>
          <w:b/>
          <w:color w:val="000000"/>
        </w:rPr>
      </w:pPr>
    </w:p>
    <w:p w14:paraId="23CAF1CC" w14:textId="184BE7D9" w:rsidR="00320322" w:rsidRDefault="0034430D" w:rsidP="00320322">
      <w:pPr>
        <w:spacing w:after="0" w:line="240" w:lineRule="auto"/>
        <w:rPr>
          <w:color w:val="000000"/>
        </w:rPr>
      </w:pPr>
      <w:r>
        <w:rPr>
          <w:b/>
          <w:color w:val="000000"/>
        </w:rPr>
        <w:t>IPAWS</w:t>
      </w:r>
      <w:r w:rsidR="00C505E4">
        <w:rPr>
          <w:b/>
          <w:color w:val="000000"/>
        </w:rPr>
        <w:t>:</w:t>
      </w:r>
      <w:r w:rsidR="00320322">
        <w:rPr>
          <w:b/>
          <w:color w:val="000000"/>
        </w:rPr>
        <w:t xml:space="preserve"> </w:t>
      </w:r>
      <w:r w:rsidR="00320322">
        <w:rPr>
          <w:color w:val="000000"/>
        </w:rPr>
        <w:t xml:space="preserve">This </w:t>
      </w:r>
      <w:ins w:id="143" w:author="Sara Rubrecht" w:date="2018-06-08T14:20:00Z">
        <w:r w:rsidR="00337B4A">
          <w:rPr>
            <w:color w:val="000000"/>
          </w:rPr>
          <w:t xml:space="preserve">county </w:t>
        </w:r>
      </w:ins>
      <w:r w:rsidR="00320322">
        <w:rPr>
          <w:color w:val="000000"/>
        </w:rPr>
        <w:t xml:space="preserve">can launch emergency messages by contacting the Oregon Emergency Response System and have them create the emergency message through the FEMA Cap Server. </w:t>
      </w:r>
    </w:p>
    <w:p w14:paraId="3BAAF654" w14:textId="77777777" w:rsidR="00320322" w:rsidRDefault="00320322" w:rsidP="00320322">
      <w:pPr>
        <w:spacing w:after="0" w:line="240" w:lineRule="auto"/>
        <w:rPr>
          <w:color w:val="000000"/>
        </w:rPr>
      </w:pPr>
      <w:r>
        <w:rPr>
          <w:color w:val="000000"/>
        </w:rPr>
        <w:t xml:space="preserve">All stations and systems monitor the FEMA CAP Server. </w:t>
      </w:r>
    </w:p>
    <w:p w14:paraId="28B8B87A" w14:textId="77777777" w:rsidR="00C505E4" w:rsidRDefault="00C505E4" w:rsidP="00C029E5">
      <w:pPr>
        <w:spacing w:after="0" w:line="240" w:lineRule="auto"/>
        <w:rPr>
          <w:b/>
          <w:color w:val="000000"/>
        </w:rPr>
      </w:pPr>
    </w:p>
    <w:p w14:paraId="5189F07E" w14:textId="77777777" w:rsidR="00310A87" w:rsidRDefault="00C029E5" w:rsidP="00121CA5">
      <w:pPr>
        <w:spacing w:after="0" w:line="240" w:lineRule="auto"/>
        <w:rPr>
          <w:b/>
          <w:color w:val="000000"/>
        </w:rPr>
      </w:pPr>
      <w:r w:rsidRPr="00C029E5">
        <w:rPr>
          <w:b/>
          <w:color w:val="000000"/>
        </w:rPr>
        <w:t>EVENTS:</w:t>
      </w:r>
      <w:r w:rsidR="00121CA5" w:rsidRPr="00121CA5">
        <w:rPr>
          <w:b/>
          <w:color w:val="000000"/>
        </w:rPr>
        <w:t xml:space="preserve"> </w:t>
      </w:r>
    </w:p>
    <w:p w14:paraId="33DBF940" w14:textId="77777777" w:rsidR="00121CA5" w:rsidRDefault="00B90CE3" w:rsidP="00121CA5">
      <w:pPr>
        <w:spacing w:after="0" w:line="240" w:lineRule="auto"/>
        <w:rPr>
          <w:b/>
          <w:color w:val="000000"/>
        </w:rPr>
      </w:pPr>
      <w:r>
        <w:rPr>
          <w:b/>
          <w:color w:val="000000"/>
        </w:rPr>
        <w:t>CEM</w:t>
      </w:r>
      <w:r w:rsidR="00121CA5">
        <w:rPr>
          <w:b/>
          <w:color w:val="000000"/>
        </w:rPr>
        <w:t>-</w:t>
      </w:r>
      <w:r w:rsidR="00121CA5" w:rsidRPr="00C029E5">
        <w:rPr>
          <w:color w:val="000000"/>
        </w:rPr>
        <w:t xml:space="preserve"> Civil Emergency</w:t>
      </w:r>
    </w:p>
    <w:p w14:paraId="18F5E02C" w14:textId="77777777" w:rsidR="00121CA5" w:rsidRPr="00C029E5" w:rsidRDefault="00121CA5" w:rsidP="00121CA5">
      <w:pPr>
        <w:spacing w:after="0" w:line="240" w:lineRule="auto"/>
        <w:rPr>
          <w:color w:val="000000"/>
        </w:rPr>
      </w:pPr>
      <w:r>
        <w:rPr>
          <w:b/>
          <w:color w:val="000000"/>
        </w:rPr>
        <w:t xml:space="preserve">EVI- </w:t>
      </w:r>
      <w:r>
        <w:rPr>
          <w:color w:val="000000"/>
        </w:rPr>
        <w:t>Immediate Evacuation Emergency</w:t>
      </w:r>
    </w:p>
    <w:p w14:paraId="2BA5BC3F" w14:textId="77777777" w:rsidR="00121CA5" w:rsidRDefault="00121CA5" w:rsidP="00121CA5">
      <w:pPr>
        <w:spacing w:after="0" w:line="240" w:lineRule="auto"/>
        <w:rPr>
          <w:b/>
          <w:color w:val="000000"/>
        </w:rPr>
      </w:pPr>
      <w:r>
        <w:rPr>
          <w:b/>
          <w:color w:val="000000"/>
        </w:rPr>
        <w:t xml:space="preserve">TOE- </w:t>
      </w:r>
      <w:r w:rsidRPr="00C029E5">
        <w:rPr>
          <w:color w:val="000000"/>
        </w:rPr>
        <w:t>Telephone Outage Emergency</w:t>
      </w:r>
    </w:p>
    <w:p w14:paraId="10338293" w14:textId="77777777" w:rsidR="00121CA5" w:rsidRDefault="00121CA5" w:rsidP="00121CA5">
      <w:pPr>
        <w:spacing w:after="0" w:line="240" w:lineRule="auto"/>
        <w:rPr>
          <w:b/>
          <w:color w:val="000000"/>
        </w:rPr>
      </w:pPr>
      <w:r>
        <w:rPr>
          <w:b/>
          <w:color w:val="000000"/>
        </w:rPr>
        <w:t xml:space="preserve">ADR- </w:t>
      </w:r>
      <w:r w:rsidRPr="00C029E5">
        <w:rPr>
          <w:color w:val="000000"/>
        </w:rPr>
        <w:t>Administrative Message</w:t>
      </w:r>
    </w:p>
    <w:p w14:paraId="2324F208" w14:textId="77777777" w:rsidR="00121CA5" w:rsidRPr="00C029E5" w:rsidRDefault="00121CA5" w:rsidP="00121CA5">
      <w:pPr>
        <w:spacing w:after="0" w:line="240" w:lineRule="auto"/>
        <w:rPr>
          <w:color w:val="000000"/>
        </w:rPr>
      </w:pPr>
      <w:r>
        <w:rPr>
          <w:b/>
          <w:color w:val="000000"/>
        </w:rPr>
        <w:t xml:space="preserve">RMT- </w:t>
      </w:r>
      <w:r>
        <w:rPr>
          <w:color w:val="000000"/>
        </w:rPr>
        <w:t>Required Monthly Test</w:t>
      </w:r>
    </w:p>
    <w:p w14:paraId="5B65F253" w14:textId="77777777" w:rsidR="00121CA5" w:rsidRDefault="00121CA5" w:rsidP="00121CA5">
      <w:pPr>
        <w:spacing w:after="0" w:line="240" w:lineRule="auto"/>
        <w:rPr>
          <w:color w:val="000000"/>
        </w:rPr>
      </w:pPr>
      <w:r>
        <w:rPr>
          <w:b/>
          <w:color w:val="000000"/>
        </w:rPr>
        <w:t xml:space="preserve">RWT – </w:t>
      </w:r>
      <w:r>
        <w:rPr>
          <w:color w:val="000000"/>
        </w:rPr>
        <w:t>Required Weekly Test</w:t>
      </w:r>
    </w:p>
    <w:p w14:paraId="710E36B0" w14:textId="77777777" w:rsidR="00C029E5" w:rsidRPr="00C029E5" w:rsidRDefault="00C029E5" w:rsidP="00C029E5">
      <w:pPr>
        <w:spacing w:after="0" w:line="240" w:lineRule="auto"/>
        <w:rPr>
          <w:b/>
          <w:color w:val="000000"/>
        </w:rPr>
      </w:pPr>
    </w:p>
    <w:p w14:paraId="4954E44A" w14:textId="77777777" w:rsidR="00C029E5" w:rsidRDefault="00C029E5" w:rsidP="00C029E5">
      <w:pPr>
        <w:spacing w:after="0" w:line="240" w:lineRule="auto"/>
        <w:rPr>
          <w:b/>
          <w:color w:val="000000"/>
        </w:rPr>
      </w:pPr>
      <w:r w:rsidRPr="00C029E5">
        <w:rPr>
          <w:b/>
          <w:color w:val="000000"/>
        </w:rPr>
        <w:t>DELIVERY:</w:t>
      </w:r>
      <w:r w:rsidR="00320322">
        <w:rPr>
          <w:b/>
          <w:color w:val="000000"/>
        </w:rPr>
        <w:t xml:space="preserve"> </w:t>
      </w:r>
      <w:r w:rsidR="00320322">
        <w:rPr>
          <w:color w:val="000000"/>
        </w:rPr>
        <w:t>There are no local emergency delivery systems employed in this area.</w:t>
      </w:r>
    </w:p>
    <w:p w14:paraId="58C6C984" w14:textId="77777777" w:rsidR="00C505E4" w:rsidRPr="00C029E5" w:rsidRDefault="00C505E4" w:rsidP="00C029E5">
      <w:pPr>
        <w:spacing w:after="0" w:line="240" w:lineRule="auto"/>
        <w:rPr>
          <w:b/>
          <w:color w:val="000000"/>
        </w:rPr>
      </w:pPr>
    </w:p>
    <w:p w14:paraId="5D2DB69A" w14:textId="77777777" w:rsidR="00C029E5" w:rsidRDefault="00C029E5" w:rsidP="00C029E5">
      <w:pPr>
        <w:spacing w:after="0" w:line="240" w:lineRule="auto"/>
        <w:rPr>
          <w:b/>
          <w:color w:val="000000"/>
        </w:rPr>
      </w:pPr>
      <w:r w:rsidRPr="00C029E5">
        <w:rPr>
          <w:b/>
          <w:color w:val="000000"/>
        </w:rPr>
        <w:t>LOCAL PRIMARY STATION(S):</w:t>
      </w:r>
      <w:r w:rsidR="00320322">
        <w:rPr>
          <w:b/>
          <w:color w:val="000000"/>
        </w:rPr>
        <w:t xml:space="preserve"> </w:t>
      </w:r>
    </w:p>
    <w:p w14:paraId="3DC31021" w14:textId="41793BDD" w:rsidR="00320322" w:rsidRDefault="003C52E3" w:rsidP="00C029E5">
      <w:pPr>
        <w:spacing w:after="0" w:line="240" w:lineRule="auto"/>
        <w:rPr>
          <w:b/>
          <w:color w:val="000000"/>
        </w:rPr>
      </w:pPr>
      <w:r>
        <w:rPr>
          <w:color w:val="000000"/>
        </w:rPr>
        <w:t>KMUN-FM 9</w:t>
      </w:r>
      <w:r w:rsidR="00766B75">
        <w:rPr>
          <w:color w:val="000000"/>
        </w:rPr>
        <w:t xml:space="preserve">1.9 </w:t>
      </w:r>
      <w:r>
        <w:rPr>
          <w:color w:val="000000"/>
        </w:rPr>
        <w:t xml:space="preserve"> </w:t>
      </w:r>
    </w:p>
    <w:p w14:paraId="7F4EA830" w14:textId="77777777" w:rsidR="00C505E4" w:rsidRPr="00C029E5" w:rsidRDefault="00C505E4" w:rsidP="00C029E5">
      <w:pPr>
        <w:spacing w:after="0" w:line="240" w:lineRule="auto"/>
        <w:rPr>
          <w:b/>
          <w:color w:val="000000"/>
        </w:rPr>
      </w:pPr>
    </w:p>
    <w:p w14:paraId="0797305A" w14:textId="77777777" w:rsidR="00C029E5" w:rsidRDefault="00C029E5" w:rsidP="00C029E5">
      <w:pPr>
        <w:spacing w:after="0" w:line="240" w:lineRule="auto"/>
        <w:rPr>
          <w:b/>
          <w:color w:val="000000"/>
        </w:rPr>
      </w:pPr>
      <w:r w:rsidRPr="00C029E5">
        <w:rPr>
          <w:b/>
          <w:color w:val="000000"/>
        </w:rPr>
        <w:t>STATE PRIMARY STATIONS(S):</w:t>
      </w:r>
    </w:p>
    <w:p w14:paraId="4E26AA5C" w14:textId="186072EE" w:rsidR="00320322" w:rsidRDefault="003C52E3" w:rsidP="00320322">
      <w:pPr>
        <w:spacing w:after="0" w:line="240" w:lineRule="auto"/>
        <w:rPr>
          <w:color w:val="000000"/>
        </w:rPr>
      </w:pPr>
      <w:r>
        <w:rPr>
          <w:color w:val="000000"/>
        </w:rPr>
        <w:t xml:space="preserve">KOAC-FM, 89.7 </w:t>
      </w:r>
      <w:r w:rsidR="00320322">
        <w:rPr>
          <w:color w:val="000000"/>
        </w:rPr>
        <w:t xml:space="preserve"> (</w:t>
      </w:r>
      <w:r w:rsidR="00337B4A">
        <w:rPr>
          <w:color w:val="000000"/>
        </w:rPr>
        <w:t xml:space="preserve">Primary Entry </w:t>
      </w:r>
      <w:r w:rsidR="00320322">
        <w:rPr>
          <w:color w:val="000000"/>
        </w:rPr>
        <w:t xml:space="preserve">Point) </w:t>
      </w:r>
    </w:p>
    <w:p w14:paraId="3C627812" w14:textId="77777777" w:rsidR="00C505E4" w:rsidRPr="00C029E5" w:rsidRDefault="00C505E4" w:rsidP="00C029E5">
      <w:pPr>
        <w:spacing w:after="0" w:line="240" w:lineRule="auto"/>
        <w:rPr>
          <w:b/>
          <w:color w:val="000000"/>
        </w:rPr>
      </w:pPr>
    </w:p>
    <w:p w14:paraId="28A50C8D" w14:textId="77777777" w:rsidR="00C029E5" w:rsidRDefault="00C029E5" w:rsidP="00C029E5">
      <w:pPr>
        <w:spacing w:after="0" w:line="240" w:lineRule="auto"/>
        <w:rPr>
          <w:b/>
          <w:color w:val="000000"/>
        </w:rPr>
      </w:pPr>
      <w:r w:rsidRPr="00C029E5">
        <w:rPr>
          <w:b/>
          <w:color w:val="000000"/>
        </w:rPr>
        <w:t>WEATHER RADIO TRANSMITTERS(S):</w:t>
      </w:r>
    </w:p>
    <w:p w14:paraId="5EDF5809" w14:textId="77777777" w:rsidR="00320322" w:rsidRDefault="00320322" w:rsidP="00C029E5">
      <w:pPr>
        <w:spacing w:after="0" w:line="240" w:lineRule="auto"/>
        <w:rPr>
          <w:color w:val="000000"/>
        </w:rPr>
      </w:pPr>
      <w:r>
        <w:rPr>
          <w:color w:val="000000"/>
        </w:rPr>
        <w:t>KEC-91 162.400 MHZ, Astoria</w:t>
      </w:r>
    </w:p>
    <w:p w14:paraId="3566544F" w14:textId="382488E0" w:rsidR="00583ED3" w:rsidRDefault="00320322" w:rsidP="005F2A55">
      <w:pPr>
        <w:spacing w:after="0" w:line="240" w:lineRule="auto"/>
        <w:rPr>
          <w:color w:val="000000"/>
        </w:rPr>
      </w:pPr>
      <w:r>
        <w:rPr>
          <w:color w:val="000000"/>
        </w:rPr>
        <w:t xml:space="preserve">WWF-94 162.425 MHZ, </w:t>
      </w:r>
      <w:proofErr w:type="spellStart"/>
      <w:r>
        <w:rPr>
          <w:color w:val="000000"/>
        </w:rPr>
        <w:t>Neahkahnie</w:t>
      </w:r>
      <w:proofErr w:type="spellEnd"/>
    </w:p>
    <w:p w14:paraId="62D10353" w14:textId="77777777" w:rsidR="0038341C" w:rsidRDefault="0038341C" w:rsidP="00EF4103">
      <w:pPr>
        <w:spacing w:after="0" w:line="240" w:lineRule="auto"/>
        <w:jc w:val="center"/>
        <w:rPr>
          <w:b/>
          <w:color w:val="000000"/>
        </w:rPr>
      </w:pPr>
    </w:p>
    <w:p w14:paraId="077974C7" w14:textId="77777777" w:rsidR="0038341C" w:rsidRDefault="0038341C" w:rsidP="00EF4103">
      <w:pPr>
        <w:spacing w:after="0" w:line="240" w:lineRule="auto"/>
        <w:jc w:val="center"/>
        <w:rPr>
          <w:b/>
          <w:color w:val="000000"/>
        </w:rPr>
      </w:pPr>
    </w:p>
    <w:p w14:paraId="59819FCD" w14:textId="77777777" w:rsidR="0038341C" w:rsidRDefault="0038341C" w:rsidP="00EF4103">
      <w:pPr>
        <w:spacing w:after="0" w:line="240" w:lineRule="auto"/>
        <w:jc w:val="center"/>
        <w:rPr>
          <w:b/>
          <w:color w:val="000000"/>
        </w:rPr>
      </w:pPr>
    </w:p>
    <w:p w14:paraId="5CDC6D70" w14:textId="77777777" w:rsidR="0038341C" w:rsidRDefault="0038341C" w:rsidP="00EF4103">
      <w:pPr>
        <w:spacing w:after="0" w:line="240" w:lineRule="auto"/>
        <w:jc w:val="center"/>
        <w:rPr>
          <w:b/>
          <w:color w:val="000000"/>
        </w:rPr>
      </w:pPr>
    </w:p>
    <w:p w14:paraId="0F5F4618" w14:textId="77777777" w:rsidR="0038341C" w:rsidRDefault="0038341C" w:rsidP="00EF4103">
      <w:pPr>
        <w:spacing w:after="0" w:line="240" w:lineRule="auto"/>
        <w:jc w:val="center"/>
        <w:rPr>
          <w:b/>
          <w:color w:val="000000"/>
        </w:rPr>
      </w:pPr>
    </w:p>
    <w:p w14:paraId="5510C97B" w14:textId="77777777" w:rsidR="0038341C" w:rsidRDefault="0038341C" w:rsidP="00EF4103">
      <w:pPr>
        <w:spacing w:after="0" w:line="240" w:lineRule="auto"/>
        <w:jc w:val="center"/>
        <w:rPr>
          <w:b/>
          <w:color w:val="000000"/>
        </w:rPr>
      </w:pPr>
    </w:p>
    <w:p w14:paraId="000E4775" w14:textId="77777777" w:rsidR="0038341C" w:rsidRDefault="0038341C" w:rsidP="00EF4103">
      <w:pPr>
        <w:spacing w:after="0" w:line="240" w:lineRule="auto"/>
        <w:jc w:val="center"/>
        <w:rPr>
          <w:b/>
          <w:color w:val="000000"/>
        </w:rPr>
      </w:pPr>
    </w:p>
    <w:p w14:paraId="3ED809D4" w14:textId="77777777" w:rsidR="0038341C" w:rsidRDefault="0038341C" w:rsidP="00EF4103">
      <w:pPr>
        <w:spacing w:after="0" w:line="240" w:lineRule="auto"/>
        <w:jc w:val="center"/>
        <w:rPr>
          <w:b/>
          <w:color w:val="000000"/>
        </w:rPr>
      </w:pPr>
    </w:p>
    <w:p w14:paraId="00FDD7F2" w14:textId="77777777" w:rsidR="0038341C" w:rsidRDefault="0038341C" w:rsidP="00EF4103">
      <w:pPr>
        <w:spacing w:after="0" w:line="240" w:lineRule="auto"/>
        <w:jc w:val="center"/>
        <w:rPr>
          <w:b/>
          <w:color w:val="000000"/>
        </w:rPr>
      </w:pPr>
    </w:p>
    <w:p w14:paraId="25521C6F" w14:textId="77777777" w:rsidR="0038341C" w:rsidRDefault="0038341C" w:rsidP="00EF4103">
      <w:pPr>
        <w:spacing w:after="0" w:line="240" w:lineRule="auto"/>
        <w:jc w:val="center"/>
        <w:rPr>
          <w:b/>
          <w:color w:val="000000"/>
        </w:rPr>
      </w:pPr>
    </w:p>
    <w:p w14:paraId="5A1986AC" w14:textId="77777777" w:rsidR="0038341C" w:rsidRDefault="0038341C" w:rsidP="00EF4103">
      <w:pPr>
        <w:spacing w:after="0" w:line="240" w:lineRule="auto"/>
        <w:jc w:val="center"/>
        <w:rPr>
          <w:b/>
          <w:color w:val="000000"/>
        </w:rPr>
      </w:pPr>
    </w:p>
    <w:p w14:paraId="20504A3E" w14:textId="77777777" w:rsidR="0038341C" w:rsidRDefault="0038341C" w:rsidP="00EF4103">
      <w:pPr>
        <w:spacing w:after="0" w:line="240" w:lineRule="auto"/>
        <w:jc w:val="center"/>
        <w:rPr>
          <w:b/>
          <w:color w:val="000000"/>
        </w:rPr>
      </w:pPr>
    </w:p>
    <w:p w14:paraId="433CEEE9" w14:textId="77777777" w:rsidR="0038341C" w:rsidRDefault="0038341C" w:rsidP="00EF4103">
      <w:pPr>
        <w:spacing w:after="0" w:line="240" w:lineRule="auto"/>
        <w:jc w:val="center"/>
        <w:rPr>
          <w:b/>
          <w:color w:val="000000"/>
        </w:rPr>
      </w:pPr>
    </w:p>
    <w:p w14:paraId="742AD9A8" w14:textId="7655B994" w:rsidR="00EF4103" w:rsidRDefault="00EF4103" w:rsidP="00EF4103">
      <w:pPr>
        <w:spacing w:after="0" w:line="240" w:lineRule="auto"/>
        <w:jc w:val="center"/>
        <w:rPr>
          <w:b/>
          <w:color w:val="000000"/>
        </w:rPr>
      </w:pPr>
      <w:r w:rsidRPr="00AA1564">
        <w:rPr>
          <w:rFonts w:ascii="Arial" w:eastAsia="Times New Roman" w:hAnsi="Arial" w:cs="Arial"/>
          <w:color w:val="333333"/>
          <w:sz w:val="21"/>
          <w:szCs w:val="21"/>
          <w:lang w:val="en"/>
        </w:rPr>
        <w:t> </w:t>
      </w:r>
      <w:r>
        <w:rPr>
          <w:b/>
          <w:color w:val="000000"/>
        </w:rPr>
        <w:t>TAB 6</w:t>
      </w:r>
      <w:ins w:id="144" w:author="Sara Rubrecht" w:date="2018-06-08T14:20:00Z">
        <w:r w:rsidR="00337B4A">
          <w:rPr>
            <w:b/>
            <w:color w:val="000000"/>
          </w:rPr>
          <w:t xml:space="preserve"> </w:t>
        </w:r>
      </w:ins>
      <w:r>
        <w:rPr>
          <w:b/>
          <w:color w:val="000000"/>
        </w:rPr>
        <w:t>THE COMMON ALERTING PROTOCOL.</w:t>
      </w:r>
    </w:p>
    <w:p w14:paraId="2AECF067" w14:textId="77777777" w:rsidR="00EF4103" w:rsidRPr="00B252BA" w:rsidRDefault="00EF4103" w:rsidP="00EF4103">
      <w:pPr>
        <w:spacing w:after="0" w:line="240" w:lineRule="auto"/>
        <w:jc w:val="center"/>
        <w:rPr>
          <w:b/>
          <w:color w:val="000000"/>
        </w:rPr>
      </w:pPr>
    </w:p>
    <w:p w14:paraId="5ECF6852" w14:textId="77777777" w:rsidR="00EF4103" w:rsidRDefault="00EF4103" w:rsidP="00EF4103">
      <w:pPr>
        <w:spacing w:after="0" w:line="285" w:lineRule="atLeast"/>
        <w:textAlignment w:val="baseline"/>
        <w:rPr>
          <w:rFonts w:eastAsia="Times New Roman" w:cs="Arial"/>
          <w:b/>
          <w:color w:val="003366"/>
          <w:lang w:val="en"/>
        </w:rPr>
      </w:pPr>
      <w:r w:rsidRPr="00AA1564">
        <w:rPr>
          <w:rFonts w:ascii="Cambria" w:eastAsia="Times New Roman" w:hAnsi="Cambria" w:cs="Arial"/>
          <w:b/>
          <w:color w:val="333333"/>
          <w:lang w:val="en"/>
        </w:rPr>
        <w:t> </w:t>
      </w:r>
      <w:r w:rsidRPr="00FA3C90">
        <w:rPr>
          <w:rFonts w:eastAsia="Times New Roman" w:cs="Arial"/>
          <w:b/>
          <w:lang w:val="en"/>
        </w:rPr>
        <w:t>Common Alerting Protocol</w:t>
      </w:r>
    </w:p>
    <w:p w14:paraId="55E207E0" w14:textId="77777777" w:rsidR="00B252BA" w:rsidRPr="00AA1564" w:rsidRDefault="00B252BA" w:rsidP="00EF4103">
      <w:pPr>
        <w:spacing w:after="0" w:line="285" w:lineRule="atLeast"/>
        <w:textAlignment w:val="baseline"/>
        <w:rPr>
          <w:rFonts w:eastAsia="Times New Roman" w:cs="Arial"/>
          <w:b/>
          <w:color w:val="003366"/>
          <w:lang w:val="en"/>
        </w:rPr>
      </w:pPr>
    </w:p>
    <w:p w14:paraId="5B550067" w14:textId="77777777" w:rsidR="00EF4103" w:rsidRPr="00194456" w:rsidRDefault="00EF4103" w:rsidP="00EF4103">
      <w:pPr>
        <w:spacing w:after="0" w:line="285" w:lineRule="atLeast"/>
        <w:textAlignment w:val="baseline"/>
        <w:rPr>
          <w:rFonts w:eastAsia="Times New Roman" w:cs="Arial"/>
          <w:color w:val="333333"/>
          <w:lang w:val="en"/>
        </w:rPr>
      </w:pPr>
      <w:r w:rsidRPr="00AA1564">
        <w:rPr>
          <w:rFonts w:eastAsia="Times New Roman" w:cs="Arial"/>
          <w:color w:val="333333"/>
          <w:lang w:val="en"/>
        </w:rPr>
        <w:t xml:space="preserve">The IPAWS Open Platforms for Emergency Networks (IPAWS-OPEN) collects Common Alerting Protocol (CAP) alerts issued by authorized public officials and distributes them to EAS participants via an EAS CAP feed. The EAS CAP feed is available on the internet and EAS participants </w:t>
      </w:r>
      <w:r w:rsidRPr="00AA1564">
        <w:rPr>
          <w:rFonts w:eastAsia="Times New Roman" w:cs="Arial"/>
          <w:b/>
          <w:i/>
          <w:color w:val="333333"/>
          <w:u w:val="single"/>
          <w:lang w:val="en"/>
        </w:rPr>
        <w:t>require</w:t>
      </w:r>
      <w:r w:rsidRPr="00AA1564">
        <w:rPr>
          <w:rFonts w:eastAsia="Times New Roman" w:cs="Arial"/>
          <w:color w:val="333333"/>
          <w:lang w:val="en"/>
        </w:rPr>
        <w:t xml:space="preserve"> an internet connection to poll IPAWS-OPEN.</w:t>
      </w:r>
    </w:p>
    <w:p w14:paraId="66FD5C10" w14:textId="77777777" w:rsidR="00EF4103" w:rsidRPr="00AA1564" w:rsidRDefault="00EF4103" w:rsidP="00EF4103">
      <w:pPr>
        <w:spacing w:after="0" w:line="285" w:lineRule="atLeast"/>
        <w:textAlignment w:val="baseline"/>
        <w:rPr>
          <w:rFonts w:eastAsia="Times New Roman" w:cs="Arial"/>
          <w:color w:val="333333"/>
          <w:lang w:val="en"/>
        </w:rPr>
      </w:pPr>
    </w:p>
    <w:p w14:paraId="20C1BA31" w14:textId="77777777" w:rsidR="00EF4103" w:rsidRPr="00194456" w:rsidRDefault="00EF4103" w:rsidP="00EF4103">
      <w:pPr>
        <w:spacing w:after="0" w:line="285" w:lineRule="atLeast"/>
        <w:textAlignment w:val="baseline"/>
        <w:rPr>
          <w:rFonts w:eastAsia="Times New Roman" w:cs="Arial"/>
          <w:color w:val="333333"/>
          <w:lang w:val="en"/>
        </w:rPr>
      </w:pPr>
      <w:r w:rsidRPr="00AA1564">
        <w:rPr>
          <w:rFonts w:eastAsia="Times New Roman" w:cs="Arial"/>
          <w:color w:val="333333"/>
          <w:lang w:val="en"/>
        </w:rPr>
        <w:t xml:space="preserve">The IPAWS Profile ensures that CAP data will be compatible with </w:t>
      </w:r>
      <w:r w:rsidRPr="00194456">
        <w:rPr>
          <w:rFonts w:eastAsia="Times New Roman" w:cs="Arial"/>
          <w:color w:val="333333"/>
          <w:lang w:val="en"/>
        </w:rPr>
        <w:t>EAS Decoders.</w:t>
      </w:r>
    </w:p>
    <w:p w14:paraId="43109E40" w14:textId="77777777" w:rsidR="00EF4103" w:rsidRPr="00AA1564" w:rsidRDefault="00EF4103" w:rsidP="00EF4103">
      <w:pPr>
        <w:spacing w:after="0" w:line="285" w:lineRule="atLeast"/>
        <w:textAlignment w:val="baseline"/>
        <w:rPr>
          <w:rFonts w:eastAsia="Times New Roman" w:cs="Arial"/>
          <w:color w:val="333333"/>
          <w:lang w:val="en"/>
        </w:rPr>
      </w:pPr>
    </w:p>
    <w:p w14:paraId="6F93DCC8" w14:textId="77777777" w:rsidR="00EF4103" w:rsidRPr="00194456" w:rsidRDefault="00EF4103" w:rsidP="00EF4103">
      <w:pPr>
        <w:spacing w:after="0" w:line="285" w:lineRule="atLeast"/>
        <w:textAlignment w:val="baseline"/>
        <w:rPr>
          <w:rFonts w:eastAsia="Times New Roman" w:cs="Arial"/>
          <w:color w:val="333333"/>
          <w:lang w:val="en"/>
        </w:rPr>
      </w:pPr>
      <w:r w:rsidRPr="00AA1564">
        <w:rPr>
          <w:rFonts w:eastAsia="Times New Roman" w:cs="Arial"/>
          <w:color w:val="333333"/>
          <w:lang w:val="en"/>
        </w:rPr>
        <w:t>Common Alert Protocol-based networks do not replace, rather strengthen the resiliency of</w:t>
      </w:r>
      <w:r>
        <w:rPr>
          <w:rFonts w:eastAsia="Times New Roman" w:cs="Arial"/>
          <w:color w:val="333333"/>
          <w:lang w:val="en"/>
        </w:rPr>
        <w:t xml:space="preserve"> </w:t>
      </w:r>
      <w:r w:rsidRPr="00AA1564">
        <w:rPr>
          <w:rFonts w:eastAsia="Times New Roman" w:cs="Arial"/>
          <w:color w:val="333333"/>
          <w:lang w:val="en"/>
        </w:rPr>
        <w:t>over-the-air methods of monitoring EAS tones.</w:t>
      </w:r>
    </w:p>
    <w:p w14:paraId="1689D534" w14:textId="77777777" w:rsidR="00EF4103" w:rsidRPr="00194456" w:rsidRDefault="00EF4103" w:rsidP="00EF4103">
      <w:pPr>
        <w:spacing w:after="0" w:line="285" w:lineRule="atLeast"/>
        <w:textAlignment w:val="baseline"/>
        <w:rPr>
          <w:rFonts w:eastAsia="Times New Roman" w:cs="Arial"/>
          <w:color w:val="333333"/>
          <w:lang w:val="en"/>
        </w:rPr>
      </w:pPr>
    </w:p>
    <w:p w14:paraId="40C4D8C6" w14:textId="39C1A66A" w:rsidR="00EF4103" w:rsidRPr="00194456" w:rsidRDefault="00EF4103" w:rsidP="00EF4103">
      <w:pPr>
        <w:spacing w:after="0" w:line="285" w:lineRule="atLeast"/>
        <w:textAlignment w:val="baseline"/>
        <w:rPr>
          <w:rFonts w:eastAsia="Times New Roman" w:cs="Arial"/>
          <w:color w:val="333333"/>
          <w:lang w:val="en"/>
        </w:rPr>
      </w:pPr>
      <w:r w:rsidRPr="00AA1564">
        <w:rPr>
          <w:rFonts w:eastAsia="Times New Roman" w:cs="Arial"/>
          <w:color w:val="333333"/>
          <w:lang w:val="en"/>
        </w:rPr>
        <w:t>Likewise, CAP does not replace the existing EAS protocol, compatible with the National Weather Service’s Weather Radio Specif</w:t>
      </w:r>
      <w:r>
        <w:rPr>
          <w:rFonts w:eastAsia="Times New Roman" w:cs="Arial"/>
          <w:color w:val="333333"/>
          <w:lang w:val="en"/>
        </w:rPr>
        <w:t xml:space="preserve">ic Area Message Encoding (SAME) and State and Local analog systems. </w:t>
      </w:r>
      <w:r w:rsidRPr="00AA1564">
        <w:rPr>
          <w:rFonts w:eastAsia="Times New Roman" w:cs="Arial"/>
          <w:color w:val="333333"/>
          <w:lang w:val="en"/>
        </w:rPr>
        <w:t xml:space="preserve"> EAS participants will use CAP-based equipment to translate CAP messages to the EAS protocol and message format. CAP-based equipment consists of stand-alone converters, firmware upgrades to existing encoders/decoders, or newer encoder/decoder models with CAP fully integrated.</w:t>
      </w:r>
    </w:p>
    <w:p w14:paraId="5ABCF633" w14:textId="77777777" w:rsidR="00EF4103" w:rsidRPr="00AA1564" w:rsidRDefault="00EF4103" w:rsidP="00EF4103">
      <w:pPr>
        <w:spacing w:after="0" w:line="285" w:lineRule="atLeast"/>
        <w:textAlignment w:val="baseline"/>
        <w:rPr>
          <w:rFonts w:eastAsia="Times New Roman" w:cs="Arial"/>
          <w:color w:val="333333"/>
          <w:lang w:val="en"/>
        </w:rPr>
      </w:pPr>
    </w:p>
    <w:p w14:paraId="1E3DED4D" w14:textId="77777777" w:rsidR="00EF4103" w:rsidRDefault="00EF4103" w:rsidP="00EF4103">
      <w:pPr>
        <w:spacing w:after="0" w:line="285" w:lineRule="atLeast"/>
        <w:textAlignment w:val="baseline"/>
        <w:rPr>
          <w:rFonts w:eastAsia="Times New Roman" w:cs="Arial"/>
          <w:b/>
          <w:color w:val="333333"/>
          <w:lang w:val="en"/>
        </w:rPr>
      </w:pPr>
      <w:r w:rsidRPr="00194456">
        <w:rPr>
          <w:rFonts w:eastAsia="Times New Roman" w:cs="Arial"/>
          <w:b/>
          <w:color w:val="333333"/>
          <w:lang w:val="en"/>
        </w:rPr>
        <w:t>LINKS</w:t>
      </w:r>
    </w:p>
    <w:p w14:paraId="48C57698" w14:textId="77777777" w:rsidR="00EF4103" w:rsidRPr="00194456" w:rsidRDefault="00EF4103" w:rsidP="00EF4103">
      <w:pPr>
        <w:spacing w:after="0" w:line="285" w:lineRule="atLeast"/>
        <w:textAlignment w:val="baseline"/>
        <w:rPr>
          <w:rFonts w:eastAsia="Times New Roman" w:cs="Arial"/>
          <w:b/>
          <w:color w:val="333333"/>
          <w:lang w:val="en"/>
        </w:rPr>
      </w:pPr>
    </w:p>
    <w:p w14:paraId="5A6373F8" w14:textId="77777777" w:rsidR="00EF4103" w:rsidRDefault="00EF4103" w:rsidP="00EF4103">
      <w:pPr>
        <w:spacing w:after="0" w:line="285" w:lineRule="atLeast"/>
        <w:textAlignment w:val="baseline"/>
        <w:rPr>
          <w:rFonts w:eastAsia="Times New Roman" w:cs="Arial"/>
          <w:color w:val="333333"/>
          <w:lang w:val="en"/>
        </w:rPr>
      </w:pPr>
      <w:r w:rsidRPr="00AA1564">
        <w:rPr>
          <w:rFonts w:eastAsia="Times New Roman" w:cs="Arial"/>
          <w:color w:val="333333"/>
          <w:lang w:val="en"/>
        </w:rPr>
        <w:t xml:space="preserve">The following links correspond to the documents below; </w:t>
      </w:r>
    </w:p>
    <w:p w14:paraId="3464C743" w14:textId="77777777" w:rsidR="00EF4103" w:rsidRPr="00AA1564" w:rsidRDefault="00EF4103" w:rsidP="00EF4103">
      <w:pPr>
        <w:spacing w:after="0" w:line="285" w:lineRule="atLeast"/>
        <w:textAlignment w:val="baseline"/>
        <w:rPr>
          <w:rFonts w:eastAsia="Times New Roman" w:cs="Arial"/>
          <w:color w:val="333333"/>
          <w:lang w:val="en"/>
        </w:rPr>
      </w:pPr>
      <w:r w:rsidRPr="00AA1564">
        <w:rPr>
          <w:rFonts w:eastAsia="Times New Roman" w:cs="Arial"/>
          <w:color w:val="333333"/>
          <w:lang w:val="en"/>
        </w:rPr>
        <w:t>Common Alerting Protocol Version 1.2 –</w:t>
      </w:r>
    </w:p>
    <w:p w14:paraId="193D2AD6" w14:textId="77777777" w:rsidR="00EF4103" w:rsidRPr="00AA1564" w:rsidRDefault="00856E9D" w:rsidP="00EF4103">
      <w:pPr>
        <w:spacing w:after="0" w:line="285" w:lineRule="atLeast"/>
        <w:textAlignment w:val="baseline"/>
        <w:rPr>
          <w:rFonts w:eastAsia="Times New Roman" w:cs="Arial"/>
          <w:color w:val="333333"/>
          <w:lang w:val="en"/>
        </w:rPr>
      </w:pPr>
      <w:hyperlink r:id="rId47" w:history="1">
        <w:r w:rsidR="00EF4103" w:rsidRPr="00194456">
          <w:rPr>
            <w:rFonts w:eastAsia="Times New Roman" w:cs="Times New Roman"/>
            <w:color w:val="258DC6"/>
            <w:u w:val="single"/>
            <w:bdr w:val="none" w:sz="0" w:space="0" w:color="auto" w:frame="1"/>
            <w:lang w:val="en"/>
          </w:rPr>
          <w:t>http://docs.oasis-open.org/emergency/cap/v1.2/CAP-v1.2.pdf</w:t>
        </w:r>
      </w:hyperlink>
    </w:p>
    <w:p w14:paraId="5AA110E2" w14:textId="77777777" w:rsidR="00EF4103" w:rsidRPr="00AA1564" w:rsidRDefault="00EF4103" w:rsidP="00EF4103">
      <w:pPr>
        <w:spacing w:after="0" w:line="285" w:lineRule="atLeast"/>
        <w:textAlignment w:val="baseline"/>
        <w:rPr>
          <w:rFonts w:eastAsia="Times New Roman" w:cs="Arial"/>
          <w:color w:val="333333"/>
          <w:lang w:val="en"/>
        </w:rPr>
      </w:pPr>
      <w:r w:rsidRPr="00AA1564">
        <w:rPr>
          <w:rFonts w:eastAsia="Times New Roman" w:cs="Arial"/>
          <w:color w:val="333333"/>
          <w:lang w:val="en"/>
        </w:rPr>
        <w:t>Common Alerting Protocol, v1.2 USA Integrated Public Alert and Warning Systems Profile Version 1.0</w:t>
      </w:r>
    </w:p>
    <w:p w14:paraId="70119054" w14:textId="77777777" w:rsidR="00EF4103" w:rsidRPr="00AA1564" w:rsidRDefault="00856E9D" w:rsidP="00EF4103">
      <w:pPr>
        <w:spacing w:after="0" w:line="285" w:lineRule="atLeast"/>
        <w:textAlignment w:val="baseline"/>
        <w:rPr>
          <w:rFonts w:eastAsia="Times New Roman" w:cs="Arial"/>
          <w:color w:val="333333"/>
          <w:lang w:val="en"/>
        </w:rPr>
      </w:pPr>
      <w:hyperlink r:id="rId48" w:history="1">
        <w:r w:rsidR="00EF4103" w:rsidRPr="00194456">
          <w:rPr>
            <w:rFonts w:eastAsia="Times New Roman" w:cs="Times New Roman"/>
            <w:color w:val="258DC6"/>
            <w:u w:val="single"/>
            <w:bdr w:val="none" w:sz="0" w:space="0" w:color="auto" w:frame="1"/>
            <w:lang w:val="en"/>
          </w:rPr>
          <w:t>http://docs.oasis-open.org/emergency/cap/v1.2/ipaws-profile/v1.0/cap-v1....</w:t>
        </w:r>
      </w:hyperlink>
    </w:p>
    <w:p w14:paraId="6CDAEBBC" w14:textId="77777777" w:rsidR="00EF4103" w:rsidRPr="00AA1564" w:rsidRDefault="00EF4103" w:rsidP="00EF4103">
      <w:pPr>
        <w:spacing w:after="0" w:line="285" w:lineRule="atLeast"/>
        <w:textAlignment w:val="baseline"/>
        <w:rPr>
          <w:rFonts w:eastAsia="Times New Roman" w:cs="Arial"/>
          <w:color w:val="333333"/>
          <w:lang w:val="en"/>
        </w:rPr>
      </w:pPr>
      <w:r w:rsidRPr="00AA1564">
        <w:rPr>
          <w:rFonts w:eastAsia="Times New Roman" w:cs="Arial"/>
          <w:color w:val="333333"/>
          <w:lang w:val="en"/>
        </w:rPr>
        <w:t>ECIG Recommendations for CAP EAS Implementation Guide</w:t>
      </w:r>
    </w:p>
    <w:p w14:paraId="25928A01" w14:textId="77777777" w:rsidR="00EF4103" w:rsidRPr="00194456" w:rsidRDefault="00856E9D" w:rsidP="00EF4103">
      <w:pPr>
        <w:spacing w:after="0" w:line="285" w:lineRule="atLeast"/>
        <w:textAlignment w:val="baseline"/>
        <w:rPr>
          <w:rFonts w:eastAsia="Times New Roman" w:cs="Arial"/>
          <w:color w:val="333333"/>
          <w:lang w:val="en"/>
        </w:rPr>
      </w:pPr>
      <w:hyperlink r:id="rId49" w:history="1">
        <w:r w:rsidR="00EF4103" w:rsidRPr="00194456">
          <w:rPr>
            <w:rFonts w:eastAsia="Times New Roman" w:cs="Times New Roman"/>
            <w:color w:val="258DC6"/>
            <w:u w:val="single"/>
            <w:bdr w:val="none" w:sz="0" w:space="0" w:color="auto" w:frame="1"/>
            <w:lang w:val="en"/>
          </w:rPr>
          <w:t>http://www.eas-cap.org/ECIG-CAP-to-EAS_Implementation_Guide-V1-0.pdf</w:t>
        </w:r>
      </w:hyperlink>
    </w:p>
    <w:p w14:paraId="01C501D6" w14:textId="77777777" w:rsidR="00EF4103" w:rsidRPr="00AA1564" w:rsidRDefault="00EF4103" w:rsidP="00EF4103">
      <w:pPr>
        <w:spacing w:after="0" w:line="285" w:lineRule="atLeast"/>
        <w:textAlignment w:val="baseline"/>
        <w:rPr>
          <w:rFonts w:eastAsia="Times New Roman" w:cs="Arial"/>
          <w:color w:val="333333"/>
          <w:lang w:val="en"/>
        </w:rPr>
      </w:pPr>
    </w:p>
    <w:p w14:paraId="7DE42E6E" w14:textId="77777777" w:rsidR="00EF4103" w:rsidRDefault="00EF4103" w:rsidP="00EF4103">
      <w:pPr>
        <w:spacing w:after="0" w:line="285" w:lineRule="atLeast"/>
        <w:textAlignment w:val="baseline"/>
        <w:rPr>
          <w:rFonts w:eastAsia="Times New Roman" w:cs="Arial"/>
          <w:b/>
          <w:bCs/>
          <w:color w:val="333333"/>
          <w:bdr w:val="none" w:sz="0" w:space="0" w:color="auto" w:frame="1"/>
          <w:lang w:val="en"/>
        </w:rPr>
      </w:pPr>
      <w:r w:rsidRPr="00194456">
        <w:rPr>
          <w:rFonts w:eastAsia="Times New Roman" w:cs="Arial"/>
          <w:b/>
          <w:bCs/>
          <w:color w:val="333333"/>
          <w:bdr w:val="none" w:sz="0" w:space="0" w:color="auto" w:frame="1"/>
          <w:lang w:val="en"/>
        </w:rPr>
        <w:t>Benefits of CAP</w:t>
      </w:r>
    </w:p>
    <w:p w14:paraId="35D61AF0" w14:textId="77777777" w:rsidR="00EF4103" w:rsidRPr="00AA1564" w:rsidRDefault="00EF4103" w:rsidP="00EF4103">
      <w:pPr>
        <w:spacing w:after="0" w:line="285" w:lineRule="atLeast"/>
        <w:textAlignment w:val="baseline"/>
        <w:rPr>
          <w:rFonts w:eastAsia="Times New Roman" w:cs="Arial"/>
          <w:color w:val="333333"/>
          <w:lang w:val="en"/>
        </w:rPr>
      </w:pPr>
    </w:p>
    <w:p w14:paraId="71D44605" w14:textId="77777777" w:rsidR="00EF4103" w:rsidRPr="00AA1564" w:rsidRDefault="00EF4103" w:rsidP="00EF4103">
      <w:pPr>
        <w:numPr>
          <w:ilvl w:val="0"/>
          <w:numId w:val="33"/>
        </w:numPr>
        <w:spacing w:after="75" w:line="240" w:lineRule="auto"/>
        <w:ind w:left="600" w:right="375"/>
        <w:textAlignment w:val="baseline"/>
        <w:rPr>
          <w:rFonts w:eastAsia="Times New Roman" w:cs="Arial"/>
          <w:color w:val="333333"/>
          <w:lang w:val="en"/>
        </w:rPr>
      </w:pPr>
      <w:r w:rsidRPr="00AA1564">
        <w:rPr>
          <w:rFonts w:eastAsia="Times New Roman" w:cs="Arial"/>
          <w:color w:val="333333"/>
          <w:lang w:val="en"/>
        </w:rPr>
        <w:t>CAP alerts are transmitted in digital format; therefore, there is no degradation of quality of the content that may be experienced with analog methods such as radio.</w:t>
      </w:r>
    </w:p>
    <w:p w14:paraId="778F300A" w14:textId="77777777" w:rsidR="00EF4103" w:rsidRPr="00AA1564" w:rsidRDefault="00EF4103" w:rsidP="00EF4103">
      <w:pPr>
        <w:numPr>
          <w:ilvl w:val="0"/>
          <w:numId w:val="33"/>
        </w:numPr>
        <w:spacing w:after="75" w:line="240" w:lineRule="auto"/>
        <w:ind w:left="600" w:right="375"/>
        <w:textAlignment w:val="baseline"/>
        <w:rPr>
          <w:rFonts w:eastAsia="Times New Roman" w:cs="Arial"/>
          <w:color w:val="333333"/>
          <w:lang w:val="en"/>
        </w:rPr>
      </w:pPr>
      <w:r w:rsidRPr="00AA1564">
        <w:rPr>
          <w:rFonts w:eastAsia="Times New Roman" w:cs="Arial"/>
          <w:color w:val="333333"/>
          <w:lang w:val="en"/>
        </w:rPr>
        <w:t>CAP alerts can be directly available to encoder/decoder equipment within seconds of their creation; therefore, delays or disruptions relating to station-to-station, over-the-air relay are reduced.</w:t>
      </w:r>
    </w:p>
    <w:p w14:paraId="4B32E425" w14:textId="77777777" w:rsidR="00EF4103" w:rsidRPr="00AA1564" w:rsidRDefault="00EF4103" w:rsidP="00EF4103">
      <w:pPr>
        <w:numPr>
          <w:ilvl w:val="0"/>
          <w:numId w:val="33"/>
        </w:numPr>
        <w:spacing w:after="75" w:line="240" w:lineRule="auto"/>
        <w:ind w:left="600" w:right="375"/>
        <w:textAlignment w:val="baseline"/>
        <w:rPr>
          <w:rFonts w:eastAsia="Times New Roman" w:cs="Arial"/>
          <w:color w:val="333333"/>
          <w:lang w:val="en"/>
        </w:rPr>
      </w:pPr>
      <w:r w:rsidRPr="00AA1564">
        <w:rPr>
          <w:rFonts w:eastAsia="Times New Roman" w:cs="Arial"/>
          <w:color w:val="333333"/>
          <w:lang w:val="en"/>
        </w:rPr>
        <w:t>The internet infrastructure has a high level of redundancy and reliability, and may survive when other channels of communication do not.</w:t>
      </w:r>
    </w:p>
    <w:p w14:paraId="7A674AA9" w14:textId="77777777" w:rsidR="00EF4103" w:rsidRPr="001D1C14" w:rsidRDefault="00EF4103" w:rsidP="00EF4103">
      <w:pPr>
        <w:numPr>
          <w:ilvl w:val="0"/>
          <w:numId w:val="33"/>
        </w:numPr>
        <w:spacing w:after="75" w:line="240" w:lineRule="auto"/>
        <w:ind w:left="600" w:right="375"/>
        <w:textAlignment w:val="baseline"/>
      </w:pPr>
      <w:r w:rsidRPr="00AA1564">
        <w:rPr>
          <w:rFonts w:eastAsia="Times New Roman" w:cs="Arial"/>
          <w:color w:val="333333"/>
          <w:lang w:val="en"/>
        </w:rPr>
        <w:t>In addition to EAS-required data, CAP alerts may carry rich information such as audio, video, geographical-location data, etc., that EAS participants may opt to use for supplemental information to provide to their audiences.</w:t>
      </w:r>
    </w:p>
    <w:p w14:paraId="67A832D3" w14:textId="77777777" w:rsidR="00EF4103" w:rsidRDefault="00EF4103" w:rsidP="00EF4103">
      <w:pPr>
        <w:spacing w:after="75" w:line="240" w:lineRule="auto"/>
        <w:ind w:right="375"/>
        <w:textAlignment w:val="baseline"/>
        <w:rPr>
          <w:rFonts w:eastAsia="Times New Roman" w:cs="Arial"/>
          <w:color w:val="333333"/>
          <w:lang w:val="en"/>
        </w:rPr>
      </w:pPr>
    </w:p>
    <w:p w14:paraId="3AB2A530" w14:textId="77777777" w:rsidR="00EF4103" w:rsidRDefault="00EF4103" w:rsidP="00EF4103">
      <w:pPr>
        <w:spacing w:after="75" w:line="240" w:lineRule="auto"/>
        <w:ind w:right="375"/>
        <w:textAlignment w:val="baseline"/>
        <w:rPr>
          <w:rFonts w:eastAsia="Times New Roman" w:cs="Arial"/>
          <w:color w:val="333333"/>
          <w:lang w:val="en"/>
        </w:rPr>
      </w:pPr>
    </w:p>
    <w:p w14:paraId="727808C9" w14:textId="77777777" w:rsidR="00EF4103" w:rsidRDefault="00EF4103" w:rsidP="00EF4103">
      <w:pPr>
        <w:spacing w:after="75" w:line="240" w:lineRule="auto"/>
        <w:ind w:right="375"/>
        <w:textAlignment w:val="baseline"/>
        <w:rPr>
          <w:rFonts w:eastAsia="Times New Roman" w:cs="Arial"/>
          <w:color w:val="333333"/>
          <w:lang w:val="en"/>
        </w:rPr>
      </w:pPr>
    </w:p>
    <w:p w14:paraId="01F60BDF" w14:textId="77777777" w:rsidR="00EF4103" w:rsidRDefault="00EF4103" w:rsidP="00EF4103">
      <w:pPr>
        <w:spacing w:after="75" w:line="240" w:lineRule="auto"/>
        <w:ind w:right="375"/>
        <w:textAlignment w:val="baseline"/>
        <w:rPr>
          <w:b/>
        </w:rPr>
      </w:pPr>
      <w:r w:rsidRPr="001D1C14">
        <w:rPr>
          <w:b/>
        </w:rPr>
        <w:t>Encoder/Decoder CAP Conformity</w:t>
      </w:r>
    </w:p>
    <w:p w14:paraId="57321F6F" w14:textId="77777777" w:rsidR="002760BB" w:rsidRDefault="002760BB" w:rsidP="00EF4103">
      <w:pPr>
        <w:spacing w:after="75" w:line="240" w:lineRule="auto"/>
        <w:ind w:right="375"/>
        <w:textAlignment w:val="baseline"/>
      </w:pPr>
    </w:p>
    <w:p w14:paraId="38ECD2B9" w14:textId="77777777" w:rsidR="00EF4103" w:rsidRPr="00AA1564" w:rsidRDefault="00EF4103" w:rsidP="00EF4103">
      <w:pPr>
        <w:spacing w:after="0" w:line="285" w:lineRule="atLeast"/>
        <w:textAlignment w:val="baseline"/>
        <w:rPr>
          <w:rFonts w:eastAsia="Times New Roman" w:cs="Arial"/>
          <w:color w:val="333333"/>
          <w:lang w:val="en"/>
        </w:rPr>
      </w:pPr>
      <w:r w:rsidRPr="00AA1564">
        <w:rPr>
          <w:rFonts w:eastAsia="Times New Roman" w:cs="Arial"/>
          <w:color w:val="333333"/>
          <w:lang w:val="en"/>
        </w:rPr>
        <w:t>To support EAS participants in their selection of CAP-capable encoder/decoder equipment, the IPAWS Conformity Assessment Program tested voluntarily submitted equipment for conformance to CAP 1.2, the IPAWS CAP Profile, and the Emergency Alert System Common Alerting Protocol Industry Group (ECIG). Manufacturers whose equipment successfully passed conformity testing may reference this fact through a Supplier’s Declaration of Conformity (</w:t>
      </w:r>
      <w:proofErr w:type="spellStart"/>
      <w:r w:rsidRPr="00AA1564">
        <w:rPr>
          <w:rFonts w:eastAsia="Times New Roman" w:cs="Arial"/>
          <w:color w:val="333333"/>
          <w:lang w:val="en"/>
        </w:rPr>
        <w:t>SDoC</w:t>
      </w:r>
      <w:proofErr w:type="spellEnd"/>
      <w:r w:rsidRPr="00AA1564">
        <w:rPr>
          <w:rFonts w:eastAsia="Times New Roman" w:cs="Arial"/>
          <w:color w:val="333333"/>
          <w:lang w:val="en"/>
        </w:rPr>
        <w:t xml:space="preserve">) posted on the Responder Knowledge Base Website (select “IPAWS </w:t>
      </w:r>
      <w:proofErr w:type="spellStart"/>
      <w:r w:rsidRPr="00AA1564">
        <w:rPr>
          <w:rFonts w:eastAsia="Times New Roman" w:cs="Arial"/>
          <w:color w:val="333333"/>
          <w:lang w:val="en"/>
        </w:rPr>
        <w:t>SDoCs</w:t>
      </w:r>
      <w:proofErr w:type="spellEnd"/>
      <w:r w:rsidRPr="00AA1564">
        <w:rPr>
          <w:rFonts w:eastAsia="Times New Roman" w:cs="Arial"/>
          <w:color w:val="333333"/>
          <w:lang w:val="en"/>
        </w:rPr>
        <w:t>”).</w:t>
      </w:r>
    </w:p>
    <w:p w14:paraId="705CD52D" w14:textId="77777777" w:rsidR="00EF4103" w:rsidRDefault="00856E9D" w:rsidP="00EF4103">
      <w:pPr>
        <w:spacing w:after="0" w:line="285" w:lineRule="atLeast"/>
        <w:textAlignment w:val="baseline"/>
        <w:rPr>
          <w:rFonts w:eastAsia="Times New Roman" w:cs="Arial"/>
          <w:color w:val="333333"/>
          <w:lang w:val="en"/>
        </w:rPr>
      </w:pPr>
      <w:hyperlink r:id="rId50" w:history="1">
        <w:r w:rsidR="00EF4103" w:rsidRPr="00194456">
          <w:rPr>
            <w:rFonts w:eastAsia="Times New Roman" w:cs="Times New Roman"/>
            <w:color w:val="258DC6"/>
            <w:u w:val="single"/>
            <w:bdr w:val="none" w:sz="0" w:space="0" w:color="auto" w:frame="1"/>
            <w:lang w:val="en"/>
          </w:rPr>
          <w:t>http://www.rkb.us/search.cfm/typeid/</w:t>
        </w:r>
      </w:hyperlink>
    </w:p>
    <w:p w14:paraId="346B149D" w14:textId="77777777" w:rsidR="00EF4103" w:rsidRPr="00AA1564" w:rsidRDefault="00EF4103" w:rsidP="00EF4103">
      <w:pPr>
        <w:spacing w:after="0" w:line="285" w:lineRule="atLeast"/>
        <w:textAlignment w:val="baseline"/>
        <w:rPr>
          <w:rFonts w:eastAsia="Times New Roman" w:cs="Arial"/>
          <w:color w:val="333333"/>
          <w:lang w:val="en"/>
        </w:rPr>
      </w:pPr>
    </w:p>
    <w:p w14:paraId="0B0288DB" w14:textId="77777777" w:rsidR="00EF4103" w:rsidRDefault="00EF4103" w:rsidP="00EF4103">
      <w:pPr>
        <w:spacing w:after="0" w:line="285" w:lineRule="atLeast"/>
        <w:textAlignment w:val="baseline"/>
        <w:rPr>
          <w:rFonts w:eastAsia="Times New Roman" w:cs="Arial"/>
          <w:color w:val="333333"/>
          <w:lang w:val="en"/>
        </w:rPr>
      </w:pPr>
      <w:r w:rsidRPr="00AA1564">
        <w:rPr>
          <w:rFonts w:eastAsia="Times New Roman" w:cs="Arial"/>
          <w:color w:val="333333"/>
          <w:lang w:val="en"/>
        </w:rPr>
        <w:t xml:space="preserve">FEMA published the </w:t>
      </w:r>
      <w:hyperlink r:id="rId51" w:history="1">
        <w:r w:rsidRPr="00EF4103">
          <w:rPr>
            <w:rFonts w:eastAsia="Times New Roman" w:cs="Times New Roman"/>
            <w:bdr w:val="none" w:sz="0" w:space="0" w:color="auto" w:frame="1"/>
            <w:lang w:val="en"/>
          </w:rPr>
          <w:t>Integrated Public Alert and Warning System (IPAWS) Guide for Independent Testing of Emergency Alert System Equipment</w:t>
        </w:r>
      </w:hyperlink>
      <w:r w:rsidRPr="00AA1564">
        <w:rPr>
          <w:rFonts w:eastAsia="Times New Roman" w:cs="Arial"/>
          <w:color w:val="333333"/>
          <w:lang w:val="en"/>
        </w:rPr>
        <w:t xml:space="preserve"> to describe testing requirements for any Independent Testing Authority (ITA) who wishes to provide testing services for the manufacturers of EAS decoder equipment for purposes of meeting FCC equipment certification requirements.</w:t>
      </w:r>
    </w:p>
    <w:p w14:paraId="7B48E769" w14:textId="77777777" w:rsidR="00EF4103" w:rsidRPr="00AA1564" w:rsidRDefault="00EF4103" w:rsidP="00EF4103">
      <w:pPr>
        <w:spacing w:after="0" w:line="285" w:lineRule="atLeast"/>
        <w:textAlignment w:val="baseline"/>
        <w:rPr>
          <w:rFonts w:eastAsia="Times New Roman" w:cs="Arial"/>
          <w:color w:val="333333"/>
          <w:lang w:val="en"/>
        </w:rPr>
      </w:pPr>
    </w:p>
    <w:p w14:paraId="36E2ADA4" w14:textId="77777777" w:rsidR="00EF4103" w:rsidRPr="00AA1564" w:rsidRDefault="00EF4103" w:rsidP="00EF4103">
      <w:pPr>
        <w:spacing w:after="0" w:line="285" w:lineRule="atLeast"/>
        <w:textAlignment w:val="baseline"/>
        <w:rPr>
          <w:rFonts w:eastAsia="Times New Roman" w:cs="Arial"/>
          <w:color w:val="333333"/>
          <w:lang w:val="en"/>
        </w:rPr>
      </w:pPr>
      <w:r w:rsidRPr="00AA1564">
        <w:rPr>
          <w:rFonts w:eastAsia="Times New Roman" w:cs="Arial"/>
          <w:color w:val="333333"/>
          <w:lang w:val="en"/>
        </w:rPr>
        <w:t>Private sector manufacturers and system developers may continue to submit their products to the Supporting Technology Evaluation Program (STEP) for conformance testing. See the </w:t>
      </w:r>
      <w:hyperlink r:id="rId52" w:history="1">
        <w:r w:rsidRPr="001D1C14">
          <w:rPr>
            <w:rFonts w:eastAsia="Times New Roman" w:cs="Times New Roman"/>
            <w:bdr w:val="none" w:sz="0" w:space="0" w:color="auto" w:frame="1"/>
            <w:lang w:val="en"/>
          </w:rPr>
          <w:t>Preparedness-Technology, Analysis, and Coordination (P-TAC) Center Website</w:t>
        </w:r>
      </w:hyperlink>
      <w:r w:rsidRPr="00AA1564">
        <w:rPr>
          <w:rFonts w:eastAsia="Times New Roman" w:cs="Arial"/>
          <w:color w:val="333333"/>
          <w:lang w:val="en"/>
        </w:rPr>
        <w:t> for additional information.</w:t>
      </w:r>
    </w:p>
    <w:p w14:paraId="312C4837" w14:textId="77777777" w:rsidR="00EF4103" w:rsidRPr="00AA1564" w:rsidRDefault="00856E9D" w:rsidP="00EF4103">
      <w:pPr>
        <w:spacing w:after="0" w:line="285" w:lineRule="atLeast"/>
        <w:textAlignment w:val="baseline"/>
        <w:rPr>
          <w:rFonts w:eastAsia="Times New Roman" w:cs="Arial"/>
          <w:color w:val="333333"/>
          <w:lang w:val="en"/>
        </w:rPr>
      </w:pPr>
      <w:hyperlink r:id="rId53" w:history="1">
        <w:r w:rsidR="00EF4103" w:rsidRPr="00194456">
          <w:rPr>
            <w:rFonts w:eastAsia="Times New Roman" w:cs="Times New Roman"/>
            <w:color w:val="258DC6"/>
            <w:u w:val="single"/>
            <w:bdr w:val="none" w:sz="0" w:space="0" w:color="auto" w:frame="1"/>
            <w:lang w:val="en"/>
          </w:rPr>
          <w:t>www.ptaccenter.org/step/index</w:t>
        </w:r>
      </w:hyperlink>
    </w:p>
    <w:p w14:paraId="0ADB4571" w14:textId="77777777" w:rsidR="00EF4103" w:rsidRDefault="00EF4103" w:rsidP="00EF4103">
      <w:pPr>
        <w:spacing w:after="0" w:line="285" w:lineRule="atLeast"/>
        <w:textAlignment w:val="baseline"/>
        <w:rPr>
          <w:rFonts w:eastAsia="Times New Roman" w:cs="Arial"/>
          <w:color w:val="333333"/>
          <w:lang w:val="en"/>
        </w:rPr>
      </w:pPr>
    </w:p>
    <w:p w14:paraId="1903C344" w14:textId="77777777" w:rsidR="00EF4103" w:rsidRPr="00AA1564" w:rsidRDefault="00EF4103" w:rsidP="00EF4103">
      <w:pPr>
        <w:spacing w:after="0" w:line="285" w:lineRule="atLeast"/>
        <w:textAlignment w:val="baseline"/>
        <w:rPr>
          <w:rFonts w:eastAsia="Times New Roman" w:cs="Arial"/>
          <w:color w:val="333333"/>
          <w:lang w:val="en"/>
        </w:rPr>
      </w:pPr>
      <w:r w:rsidRPr="00AA1564">
        <w:rPr>
          <w:rFonts w:eastAsia="Times New Roman" w:cs="Arial"/>
          <w:color w:val="333333"/>
          <w:lang w:val="en"/>
        </w:rPr>
        <w:t>To support EAS participants in their selection of CAP-capable encoder/decoder equipment, the IPAWS Conformity Assessment Program tested voluntarily submitted equipment for conformance to CAP 1.2, the IPAWS CAP Profile, and the Emergency Alert System Common Alerting Protocol Industry Group (ECIG). Manufacturers whose equipment successfully passed conformity testing may reference this fact through a Supplier’s Declaration of Conformity (</w:t>
      </w:r>
      <w:proofErr w:type="spellStart"/>
      <w:r w:rsidRPr="00AA1564">
        <w:rPr>
          <w:rFonts w:eastAsia="Times New Roman" w:cs="Arial"/>
          <w:color w:val="333333"/>
          <w:lang w:val="en"/>
        </w:rPr>
        <w:t>SDoC</w:t>
      </w:r>
      <w:proofErr w:type="spellEnd"/>
      <w:r w:rsidRPr="00AA1564">
        <w:rPr>
          <w:rFonts w:eastAsia="Times New Roman" w:cs="Arial"/>
          <w:color w:val="333333"/>
          <w:lang w:val="en"/>
        </w:rPr>
        <w:t xml:space="preserve">) posted on the Responder Knowledge Base Website (select “IPAWS </w:t>
      </w:r>
      <w:proofErr w:type="spellStart"/>
      <w:r w:rsidRPr="00AA1564">
        <w:rPr>
          <w:rFonts w:eastAsia="Times New Roman" w:cs="Arial"/>
          <w:color w:val="333333"/>
          <w:lang w:val="en"/>
        </w:rPr>
        <w:t>SDoCs</w:t>
      </w:r>
      <w:proofErr w:type="spellEnd"/>
      <w:r w:rsidRPr="00AA1564">
        <w:rPr>
          <w:rFonts w:eastAsia="Times New Roman" w:cs="Arial"/>
          <w:color w:val="333333"/>
          <w:lang w:val="en"/>
        </w:rPr>
        <w:t>”).</w:t>
      </w:r>
    </w:p>
    <w:p w14:paraId="4066B88F" w14:textId="77777777" w:rsidR="00EF4103" w:rsidRPr="00AA1564" w:rsidRDefault="00856E9D" w:rsidP="00EF4103">
      <w:pPr>
        <w:spacing w:after="0" w:line="285" w:lineRule="atLeast"/>
        <w:textAlignment w:val="baseline"/>
        <w:rPr>
          <w:rFonts w:eastAsia="Times New Roman" w:cs="Arial"/>
          <w:color w:val="333333"/>
          <w:lang w:val="en"/>
        </w:rPr>
      </w:pPr>
      <w:hyperlink r:id="rId54" w:history="1">
        <w:r w:rsidR="00EF4103" w:rsidRPr="00194456">
          <w:rPr>
            <w:rFonts w:eastAsia="Times New Roman" w:cs="Times New Roman"/>
            <w:color w:val="258DC6"/>
            <w:u w:val="single"/>
            <w:bdr w:val="none" w:sz="0" w:space="0" w:color="auto" w:frame="1"/>
            <w:lang w:val="en"/>
          </w:rPr>
          <w:t>http://www.rkb.us/search.cfm/typeid/</w:t>
        </w:r>
      </w:hyperlink>
    </w:p>
    <w:p w14:paraId="3FC309E9" w14:textId="77777777" w:rsidR="00EF4103" w:rsidRPr="00AA1564" w:rsidRDefault="00EF4103" w:rsidP="00EF4103">
      <w:pPr>
        <w:spacing w:after="0" w:line="285" w:lineRule="atLeast"/>
        <w:textAlignment w:val="baseline"/>
        <w:rPr>
          <w:rFonts w:eastAsia="Times New Roman" w:cs="Arial"/>
          <w:color w:val="333333"/>
          <w:lang w:val="en"/>
        </w:rPr>
      </w:pPr>
    </w:p>
    <w:p w14:paraId="01006A69" w14:textId="569018CE" w:rsidR="00EF4103" w:rsidRDefault="00EF4103" w:rsidP="00EF4103">
      <w:pPr>
        <w:spacing w:after="0" w:line="285" w:lineRule="atLeast"/>
        <w:textAlignment w:val="baseline"/>
        <w:rPr>
          <w:ins w:id="145" w:author="Sara Rubrecht" w:date="2018-06-08T14:22:00Z"/>
          <w:rFonts w:eastAsia="Times New Roman" w:cs="Arial"/>
          <w:color w:val="333333"/>
          <w:lang w:val="en"/>
        </w:rPr>
      </w:pPr>
    </w:p>
    <w:p w14:paraId="711483C7" w14:textId="331AE5F5" w:rsidR="00337B4A" w:rsidRDefault="00337B4A" w:rsidP="00EF4103">
      <w:pPr>
        <w:spacing w:after="0" w:line="285" w:lineRule="atLeast"/>
        <w:textAlignment w:val="baseline"/>
        <w:rPr>
          <w:ins w:id="146" w:author="Sara Rubrecht" w:date="2018-06-08T14:22:00Z"/>
          <w:rFonts w:eastAsia="Times New Roman" w:cs="Arial"/>
          <w:color w:val="333333"/>
          <w:lang w:val="en"/>
        </w:rPr>
      </w:pPr>
    </w:p>
    <w:p w14:paraId="29F4A42C" w14:textId="136ACD9E" w:rsidR="00337B4A" w:rsidRDefault="00337B4A" w:rsidP="00EF4103">
      <w:pPr>
        <w:spacing w:after="0" w:line="285" w:lineRule="atLeast"/>
        <w:textAlignment w:val="baseline"/>
        <w:rPr>
          <w:ins w:id="147" w:author="Sara Rubrecht" w:date="2018-06-08T14:22:00Z"/>
          <w:rFonts w:eastAsia="Times New Roman" w:cs="Arial"/>
          <w:color w:val="333333"/>
          <w:lang w:val="en"/>
        </w:rPr>
      </w:pPr>
    </w:p>
    <w:p w14:paraId="035EE0B2" w14:textId="0B062745" w:rsidR="00337B4A" w:rsidRDefault="00337B4A" w:rsidP="00EF4103">
      <w:pPr>
        <w:spacing w:after="0" w:line="285" w:lineRule="atLeast"/>
        <w:textAlignment w:val="baseline"/>
        <w:rPr>
          <w:ins w:id="148" w:author="Sara Rubrecht" w:date="2018-06-08T14:22:00Z"/>
          <w:rFonts w:eastAsia="Times New Roman" w:cs="Arial"/>
          <w:color w:val="333333"/>
          <w:lang w:val="en"/>
        </w:rPr>
      </w:pPr>
    </w:p>
    <w:p w14:paraId="061D3FD0" w14:textId="775A0F9F" w:rsidR="00337B4A" w:rsidRDefault="00337B4A" w:rsidP="00EF4103">
      <w:pPr>
        <w:spacing w:after="0" w:line="285" w:lineRule="atLeast"/>
        <w:textAlignment w:val="baseline"/>
        <w:rPr>
          <w:ins w:id="149" w:author="Sara Rubrecht" w:date="2018-06-08T14:22:00Z"/>
          <w:rFonts w:eastAsia="Times New Roman" w:cs="Arial"/>
          <w:color w:val="333333"/>
          <w:lang w:val="en"/>
        </w:rPr>
      </w:pPr>
    </w:p>
    <w:p w14:paraId="55164910" w14:textId="2B623874" w:rsidR="00337B4A" w:rsidRDefault="00337B4A" w:rsidP="00EF4103">
      <w:pPr>
        <w:spacing w:after="0" w:line="285" w:lineRule="atLeast"/>
        <w:textAlignment w:val="baseline"/>
        <w:rPr>
          <w:ins w:id="150" w:author="Sara Rubrecht" w:date="2018-06-08T14:22:00Z"/>
          <w:rFonts w:eastAsia="Times New Roman" w:cs="Arial"/>
          <w:color w:val="333333"/>
          <w:lang w:val="en"/>
        </w:rPr>
      </w:pPr>
    </w:p>
    <w:p w14:paraId="721C87D7" w14:textId="317ADA85" w:rsidR="00337B4A" w:rsidRDefault="00337B4A" w:rsidP="00EF4103">
      <w:pPr>
        <w:spacing w:after="0" w:line="285" w:lineRule="atLeast"/>
        <w:textAlignment w:val="baseline"/>
        <w:rPr>
          <w:ins w:id="151" w:author="Sara Rubrecht" w:date="2018-06-08T14:22:00Z"/>
          <w:rFonts w:eastAsia="Times New Roman" w:cs="Arial"/>
          <w:color w:val="333333"/>
          <w:lang w:val="en"/>
        </w:rPr>
      </w:pPr>
    </w:p>
    <w:p w14:paraId="511DFBE1" w14:textId="77777777" w:rsidR="00337B4A" w:rsidRDefault="00337B4A" w:rsidP="00EF4103">
      <w:pPr>
        <w:spacing w:after="0" w:line="285" w:lineRule="atLeast"/>
        <w:textAlignment w:val="baseline"/>
        <w:rPr>
          <w:rFonts w:eastAsia="Times New Roman" w:cs="Arial"/>
          <w:color w:val="333333"/>
          <w:lang w:val="en"/>
        </w:rPr>
      </w:pPr>
    </w:p>
    <w:p w14:paraId="07FEF5D2" w14:textId="77777777" w:rsidR="00EF4103" w:rsidRDefault="00EF4103" w:rsidP="00EF4103">
      <w:pPr>
        <w:spacing w:after="0" w:line="285" w:lineRule="atLeast"/>
        <w:textAlignment w:val="baseline"/>
        <w:rPr>
          <w:rFonts w:eastAsia="Times New Roman" w:cs="Arial"/>
          <w:color w:val="333333"/>
          <w:lang w:val="en"/>
        </w:rPr>
      </w:pPr>
    </w:p>
    <w:p w14:paraId="5B292B31" w14:textId="77777777" w:rsidR="00EF4103" w:rsidRDefault="00EF4103" w:rsidP="00EF4103">
      <w:pPr>
        <w:spacing w:after="0" w:line="285" w:lineRule="atLeast"/>
        <w:textAlignment w:val="baseline"/>
        <w:rPr>
          <w:rFonts w:eastAsia="Times New Roman" w:cs="Arial"/>
          <w:color w:val="333333"/>
          <w:lang w:val="en"/>
        </w:rPr>
      </w:pPr>
    </w:p>
    <w:p w14:paraId="556ADB17" w14:textId="77777777" w:rsidR="00EF4103" w:rsidRDefault="00EF4103" w:rsidP="00EF4103">
      <w:pPr>
        <w:spacing w:after="0" w:line="285" w:lineRule="atLeast"/>
        <w:textAlignment w:val="baseline"/>
        <w:rPr>
          <w:rFonts w:eastAsia="Times New Roman" w:cs="Arial"/>
          <w:color w:val="333333"/>
          <w:lang w:val="en"/>
        </w:rPr>
      </w:pPr>
    </w:p>
    <w:p w14:paraId="7F63F33E" w14:textId="77777777" w:rsidR="00EF4103" w:rsidRDefault="00EF4103" w:rsidP="00EF4103">
      <w:pPr>
        <w:spacing w:after="0" w:line="285" w:lineRule="atLeast"/>
        <w:textAlignment w:val="baseline"/>
        <w:rPr>
          <w:rFonts w:eastAsia="Times New Roman" w:cs="Arial"/>
          <w:color w:val="333333"/>
          <w:lang w:val="en"/>
        </w:rPr>
      </w:pPr>
    </w:p>
    <w:p w14:paraId="38779553" w14:textId="77777777" w:rsidR="00BF48A6" w:rsidRDefault="00BF48A6" w:rsidP="00EF4103">
      <w:pPr>
        <w:spacing w:after="0" w:line="285" w:lineRule="atLeast"/>
        <w:textAlignment w:val="baseline"/>
        <w:rPr>
          <w:rFonts w:eastAsia="Times New Roman" w:cs="Arial"/>
          <w:color w:val="333333"/>
          <w:lang w:val="en"/>
        </w:rPr>
      </w:pPr>
    </w:p>
    <w:p w14:paraId="5EA8581C" w14:textId="77777777" w:rsidR="00BF48A6" w:rsidRDefault="00BF48A6" w:rsidP="00EF4103">
      <w:pPr>
        <w:spacing w:after="0" w:line="285" w:lineRule="atLeast"/>
        <w:textAlignment w:val="baseline"/>
        <w:rPr>
          <w:rFonts w:eastAsia="Times New Roman" w:cs="Arial"/>
          <w:color w:val="333333"/>
          <w:lang w:val="en"/>
        </w:rPr>
      </w:pPr>
    </w:p>
    <w:p w14:paraId="7B490488" w14:textId="77777777" w:rsidR="00BF48A6" w:rsidRDefault="00BF48A6" w:rsidP="00EF4103">
      <w:pPr>
        <w:spacing w:after="0" w:line="285" w:lineRule="atLeast"/>
        <w:textAlignment w:val="baseline"/>
        <w:rPr>
          <w:ins w:id="152" w:author="Murray Updates" w:date="2018-06-08T12:28:00Z"/>
          <w:rFonts w:eastAsia="Times New Roman" w:cs="Arial"/>
          <w:color w:val="333333"/>
          <w:lang w:val="en"/>
        </w:rPr>
      </w:pPr>
    </w:p>
    <w:p w14:paraId="3B3FD7DB" w14:textId="77777777" w:rsidR="00BF48A6" w:rsidRDefault="00BF48A6" w:rsidP="00EF4103">
      <w:pPr>
        <w:spacing w:after="0" w:line="285" w:lineRule="atLeast"/>
        <w:textAlignment w:val="baseline"/>
        <w:rPr>
          <w:ins w:id="153" w:author="Murray Updates" w:date="2018-06-08T12:28:00Z"/>
          <w:rFonts w:eastAsia="Times New Roman" w:cs="Arial"/>
          <w:color w:val="333333"/>
          <w:lang w:val="en"/>
        </w:rPr>
      </w:pPr>
    </w:p>
    <w:p w14:paraId="1B48CF8B" w14:textId="77777777" w:rsidR="00EF4103" w:rsidRDefault="00EF4103" w:rsidP="00EF4103">
      <w:pPr>
        <w:spacing w:after="0" w:line="285" w:lineRule="atLeast"/>
        <w:textAlignment w:val="baseline"/>
        <w:rPr>
          <w:ins w:id="154" w:author="Murray Updates" w:date="2018-06-08T12:28:00Z"/>
          <w:rFonts w:eastAsia="Times New Roman" w:cs="Arial"/>
          <w:color w:val="333333"/>
          <w:lang w:val="en"/>
        </w:rPr>
      </w:pPr>
    </w:p>
    <w:p w14:paraId="534EB8F3" w14:textId="77777777" w:rsidR="003F394B" w:rsidRDefault="003F394B" w:rsidP="00EF4103">
      <w:pPr>
        <w:spacing w:after="0" w:line="285" w:lineRule="atLeast"/>
        <w:textAlignment w:val="baseline"/>
        <w:rPr>
          <w:ins w:id="155" w:author="Murray Updates" w:date="2018-06-08T12:28:00Z"/>
          <w:rFonts w:eastAsia="Times New Roman" w:cs="Arial"/>
          <w:color w:val="333333"/>
          <w:lang w:val="en"/>
        </w:rPr>
      </w:pPr>
    </w:p>
    <w:p w14:paraId="0E1A17A0" w14:textId="77777777" w:rsidR="00EF4103" w:rsidRDefault="00EF4103" w:rsidP="00EF4103">
      <w:pPr>
        <w:spacing w:after="0" w:line="285" w:lineRule="atLeast"/>
        <w:textAlignment w:val="baseline"/>
        <w:rPr>
          <w:rFonts w:eastAsia="Times New Roman" w:cs="Arial"/>
          <w:b/>
          <w:color w:val="333333"/>
          <w:lang w:val="en"/>
        </w:rPr>
      </w:pPr>
      <w:r w:rsidRPr="0074326E">
        <w:rPr>
          <w:rFonts w:eastAsia="Times New Roman" w:cs="Arial"/>
          <w:b/>
          <w:color w:val="333333"/>
          <w:lang w:val="en"/>
        </w:rPr>
        <w:t>MONITORING IPAWS-OPEN</w:t>
      </w:r>
    </w:p>
    <w:p w14:paraId="1A090455" w14:textId="77777777" w:rsidR="00EF4103" w:rsidRPr="0074326E" w:rsidRDefault="00EF4103" w:rsidP="00EF4103">
      <w:pPr>
        <w:spacing w:after="0" w:line="285" w:lineRule="atLeast"/>
        <w:textAlignment w:val="baseline"/>
        <w:rPr>
          <w:rFonts w:eastAsia="Times New Roman" w:cs="Arial"/>
          <w:b/>
          <w:color w:val="333333"/>
          <w:lang w:val="en"/>
        </w:rPr>
      </w:pPr>
    </w:p>
    <w:p w14:paraId="66F7F4FD" w14:textId="77777777" w:rsidR="00EF4103" w:rsidRDefault="00EF4103" w:rsidP="00EF4103">
      <w:pPr>
        <w:spacing w:after="0" w:line="285" w:lineRule="atLeast"/>
        <w:textAlignment w:val="baseline"/>
        <w:rPr>
          <w:rFonts w:eastAsia="Times New Roman" w:cs="Arial"/>
          <w:color w:val="333333"/>
          <w:lang w:val="en"/>
        </w:rPr>
      </w:pPr>
      <w:r w:rsidRPr="00AA1564">
        <w:rPr>
          <w:rFonts w:eastAsia="Times New Roman" w:cs="Arial"/>
          <w:color w:val="333333"/>
          <w:lang w:val="en"/>
        </w:rPr>
        <w:t xml:space="preserve">The IPAWS Program Management Office (PMO) released the information necessary to allow CAP compatible EAS equipment to poll the </w:t>
      </w:r>
      <w:r w:rsidRPr="00AA1564">
        <w:rPr>
          <w:rFonts w:eastAsia="Times New Roman" w:cs="Arial"/>
          <w:b/>
          <w:color w:val="333333"/>
          <w:sz w:val="24"/>
          <w:lang w:val="en"/>
        </w:rPr>
        <w:t>IPAWS-OPEN</w:t>
      </w:r>
      <w:r w:rsidRPr="00AA1564">
        <w:rPr>
          <w:rFonts w:eastAsia="Times New Roman" w:cs="Arial"/>
          <w:color w:val="333333"/>
          <w:sz w:val="24"/>
          <w:lang w:val="en"/>
        </w:rPr>
        <w:t xml:space="preserve"> </w:t>
      </w:r>
      <w:r w:rsidRPr="00AA1564">
        <w:rPr>
          <w:rFonts w:eastAsia="Times New Roman" w:cs="Arial"/>
          <w:color w:val="333333"/>
          <w:lang w:val="en"/>
        </w:rPr>
        <w:t xml:space="preserve">system. Once equipment manufacturers update and release their firmware for this new system, EAS participants will be able to enter the following URL, </w:t>
      </w:r>
      <w:hyperlink r:id="rId55" w:history="1">
        <w:r w:rsidRPr="00B252BA">
          <w:rPr>
            <w:rFonts w:eastAsia="Times New Roman" w:cs="Times New Roman"/>
            <w:b/>
            <w:color w:val="258DC6"/>
            <w:sz w:val="24"/>
            <w:szCs w:val="24"/>
            <w:u w:val="single"/>
            <w:bdr w:val="none" w:sz="0" w:space="0" w:color="auto" w:frame="1"/>
            <w:lang w:val="en"/>
          </w:rPr>
          <w:t>https://apps.fema.gov/</w:t>
        </w:r>
      </w:hyperlink>
      <w:r w:rsidRPr="00AA1564">
        <w:rPr>
          <w:rFonts w:eastAsia="Times New Roman" w:cs="Arial"/>
          <w:color w:val="333333"/>
          <w:lang w:val="en"/>
        </w:rPr>
        <w:t>, into encoder/decoder devices. However, please note that CAP-compatible EAS equipment manufacturers must first provide firmware updates before message polling will work.  EAS participants should check their equipment manufacturer’s web sites for information on when these</w:t>
      </w:r>
      <w:r>
        <w:rPr>
          <w:rFonts w:eastAsia="Times New Roman" w:cs="Arial"/>
          <w:color w:val="333333"/>
          <w:lang w:val="en"/>
        </w:rPr>
        <w:t xml:space="preserve"> software updates will be available</w:t>
      </w:r>
    </w:p>
    <w:p w14:paraId="517E6C05" w14:textId="77777777" w:rsidR="00EF4103" w:rsidRDefault="00EF4103" w:rsidP="00EF4103">
      <w:pPr>
        <w:spacing w:after="0" w:line="285" w:lineRule="atLeast"/>
        <w:textAlignment w:val="baseline"/>
        <w:rPr>
          <w:rFonts w:eastAsia="Times New Roman" w:cs="Arial"/>
          <w:color w:val="333333"/>
          <w:lang w:val="en"/>
        </w:rPr>
      </w:pPr>
    </w:p>
    <w:p w14:paraId="7A02DB0C" w14:textId="77777777" w:rsidR="00EF4103" w:rsidRDefault="00EF4103" w:rsidP="00EF4103">
      <w:pPr>
        <w:spacing w:after="0" w:line="285" w:lineRule="atLeast"/>
        <w:textAlignment w:val="baseline"/>
        <w:rPr>
          <w:rFonts w:eastAsia="Times New Roman" w:cs="Arial"/>
          <w:b/>
          <w:color w:val="333333"/>
          <w:lang w:val="en"/>
        </w:rPr>
      </w:pPr>
      <w:r w:rsidRPr="0074326E">
        <w:rPr>
          <w:rFonts w:eastAsia="Times New Roman" w:cs="Arial"/>
          <w:b/>
          <w:color w:val="333333"/>
          <w:lang w:val="en"/>
        </w:rPr>
        <w:t>TESTING with IPAWS-OPEN</w:t>
      </w:r>
    </w:p>
    <w:p w14:paraId="5A9A5664" w14:textId="77777777" w:rsidR="00EF4103" w:rsidRDefault="00EF4103" w:rsidP="00EF4103">
      <w:pPr>
        <w:spacing w:after="0" w:line="285" w:lineRule="atLeast"/>
        <w:textAlignment w:val="baseline"/>
        <w:rPr>
          <w:rFonts w:eastAsia="Times New Roman" w:cs="Arial"/>
          <w:b/>
          <w:color w:val="333333"/>
          <w:lang w:val="en"/>
        </w:rPr>
      </w:pPr>
    </w:p>
    <w:p w14:paraId="6DF11E0E" w14:textId="51B2323B" w:rsidR="00EF4103" w:rsidRPr="00AA1564" w:rsidRDefault="00EF4103" w:rsidP="00EF4103">
      <w:pPr>
        <w:spacing w:after="0" w:line="285" w:lineRule="atLeast"/>
        <w:textAlignment w:val="baseline"/>
        <w:rPr>
          <w:rFonts w:eastAsia="Times New Roman" w:cs="Arial"/>
          <w:color w:val="333333"/>
          <w:lang w:val="en"/>
        </w:rPr>
      </w:pPr>
      <w:r>
        <w:rPr>
          <w:rFonts w:eastAsia="Times New Roman" w:cs="Arial"/>
          <w:color w:val="333333"/>
          <w:lang w:val="en"/>
        </w:rPr>
        <w:t>FEMA generates, processes, and serves</w:t>
      </w:r>
      <w:r w:rsidRPr="00AA1564">
        <w:rPr>
          <w:rFonts w:eastAsia="Times New Roman" w:cs="Arial"/>
          <w:color w:val="333333"/>
          <w:lang w:val="en"/>
        </w:rPr>
        <w:t xml:space="preserve"> one CAP message per week for each of the nine local U.S. time zones.  This CAP message consists of a Required Weekly Test (RWT) message directed to all states and is issued at 11:00 AM local time each Monday</w:t>
      </w:r>
      <w:ins w:id="156" w:author="Sara Rubrecht" w:date="2018-06-08T14:22:00Z">
        <w:r w:rsidR="00337B4A">
          <w:rPr>
            <w:rFonts w:eastAsia="Times New Roman" w:cs="Arial"/>
            <w:color w:val="333333"/>
            <w:lang w:val="en"/>
          </w:rPr>
          <w:t>,</w:t>
        </w:r>
      </w:ins>
      <w:r w:rsidRPr="00AA1564">
        <w:rPr>
          <w:rFonts w:eastAsia="Times New Roman" w:cs="Arial"/>
          <w:color w:val="333333"/>
          <w:lang w:val="en"/>
        </w:rPr>
        <w:t xml:space="preserve"> (</w:t>
      </w:r>
      <w:ins w:id="157" w:author="Sara Rubrecht" w:date="2018-06-08T14:22:00Z">
        <w:r w:rsidR="00337B4A">
          <w:rPr>
            <w:rFonts w:eastAsia="Times New Roman" w:cs="Arial"/>
            <w:color w:val="333333"/>
            <w:lang w:val="en"/>
          </w:rPr>
          <w:t>f</w:t>
        </w:r>
      </w:ins>
      <w:r w:rsidRPr="00AA1564">
        <w:rPr>
          <w:rFonts w:eastAsia="Times New Roman" w:cs="Arial"/>
          <w:color w:val="333333"/>
          <w:lang w:val="en"/>
        </w:rPr>
        <w:t>or purposes of these exercises, states divided into two time zones are assigned to the time zone that includes the largest area within the state)</w:t>
      </w:r>
      <w:ins w:id="158" w:author="Sara Rubrecht" w:date="2018-06-08T14:22:00Z">
        <w:r w:rsidR="00337B4A">
          <w:rPr>
            <w:rFonts w:eastAsia="Times New Roman" w:cs="Arial"/>
            <w:color w:val="333333"/>
            <w:lang w:val="en"/>
          </w:rPr>
          <w:t>.</w:t>
        </w:r>
      </w:ins>
      <w:r w:rsidRPr="00AA1564">
        <w:rPr>
          <w:rFonts w:eastAsia="Times New Roman" w:cs="Arial"/>
          <w:color w:val="333333"/>
          <w:lang w:val="en"/>
        </w:rPr>
        <w:t xml:space="preserve"> These log-only RWT messages will serve as non-disruptive internal test messages to provide EAS participants with the opportunity to verify configuration and message connections.</w:t>
      </w:r>
    </w:p>
    <w:p w14:paraId="561AF639" w14:textId="77777777" w:rsidR="00EF4103" w:rsidRDefault="00EF4103" w:rsidP="00EF4103">
      <w:pPr>
        <w:spacing w:after="0" w:line="285" w:lineRule="atLeast"/>
        <w:textAlignment w:val="baseline"/>
        <w:rPr>
          <w:rFonts w:eastAsia="Times New Roman" w:cs="Arial"/>
          <w:b/>
          <w:color w:val="333333"/>
          <w:lang w:val="en"/>
        </w:rPr>
      </w:pPr>
    </w:p>
    <w:p w14:paraId="6364BB5A" w14:textId="77777777" w:rsidR="002760BB" w:rsidRDefault="002760BB" w:rsidP="002760BB">
      <w:pPr>
        <w:spacing w:after="0" w:line="285" w:lineRule="atLeast"/>
        <w:textAlignment w:val="baseline"/>
        <w:rPr>
          <w:rFonts w:eastAsia="Times New Roman" w:cs="Arial"/>
          <w:b/>
          <w:color w:val="333333"/>
          <w:lang w:val="en"/>
        </w:rPr>
      </w:pPr>
      <w:r>
        <w:rPr>
          <w:rFonts w:eastAsia="Times New Roman" w:cs="Arial"/>
          <w:b/>
          <w:color w:val="333333"/>
          <w:lang w:val="en"/>
        </w:rPr>
        <w:t xml:space="preserve">STATE </w:t>
      </w:r>
      <w:r w:rsidRPr="0074326E">
        <w:rPr>
          <w:rFonts w:eastAsia="Times New Roman" w:cs="Arial"/>
          <w:b/>
          <w:color w:val="333333"/>
          <w:lang w:val="en"/>
        </w:rPr>
        <w:t>TESTING with IPAWS-OPEN</w:t>
      </w:r>
    </w:p>
    <w:p w14:paraId="2A7452F3" w14:textId="77777777" w:rsidR="002760BB" w:rsidRDefault="002760BB" w:rsidP="002760BB">
      <w:pPr>
        <w:spacing w:after="0" w:line="285" w:lineRule="atLeast"/>
        <w:textAlignment w:val="baseline"/>
        <w:rPr>
          <w:rFonts w:eastAsia="Times New Roman" w:cs="Arial"/>
          <w:b/>
          <w:color w:val="333333"/>
          <w:lang w:val="en"/>
        </w:rPr>
      </w:pPr>
    </w:p>
    <w:p w14:paraId="0A23919D" w14:textId="16F8611C" w:rsidR="00204DEC" w:rsidRDefault="002760BB" w:rsidP="002760BB">
      <w:pPr>
        <w:spacing w:after="0" w:line="285" w:lineRule="atLeast"/>
        <w:textAlignment w:val="baseline"/>
        <w:rPr>
          <w:rFonts w:eastAsia="Times New Roman" w:cs="Arial"/>
          <w:color w:val="333333"/>
          <w:lang w:val="en"/>
        </w:rPr>
      </w:pPr>
      <w:r>
        <w:rPr>
          <w:rFonts w:eastAsia="Times New Roman" w:cs="Arial"/>
          <w:color w:val="333333"/>
          <w:lang w:val="en"/>
        </w:rPr>
        <w:t xml:space="preserve">Oregon </w:t>
      </w:r>
      <w:r w:rsidR="00337B4A">
        <w:rPr>
          <w:rFonts w:eastAsia="Times New Roman" w:cs="Arial"/>
          <w:color w:val="333333"/>
          <w:lang w:val="en"/>
        </w:rPr>
        <w:t xml:space="preserve">Office of </w:t>
      </w:r>
      <w:r>
        <w:rPr>
          <w:rFonts w:eastAsia="Times New Roman" w:cs="Arial"/>
          <w:color w:val="333333"/>
          <w:lang w:val="en"/>
        </w:rPr>
        <w:t>Emergency Management in Salem generates, processes, and serves</w:t>
      </w:r>
      <w:r w:rsidRPr="00AA1564">
        <w:rPr>
          <w:rFonts w:eastAsia="Times New Roman" w:cs="Arial"/>
          <w:color w:val="333333"/>
          <w:lang w:val="en"/>
        </w:rPr>
        <w:t xml:space="preserve"> one CAP message per week</w:t>
      </w:r>
      <w:r>
        <w:rPr>
          <w:rFonts w:eastAsia="Times New Roman" w:cs="Arial"/>
          <w:color w:val="333333"/>
          <w:lang w:val="en"/>
        </w:rPr>
        <w:t>. T</w:t>
      </w:r>
      <w:r w:rsidRPr="00AA1564">
        <w:rPr>
          <w:rFonts w:eastAsia="Times New Roman" w:cs="Arial"/>
          <w:color w:val="333333"/>
          <w:lang w:val="en"/>
        </w:rPr>
        <w:t>his CAP message consists of a Required Weekly Test (RWT) message directed to a</w:t>
      </w:r>
      <w:r>
        <w:rPr>
          <w:rFonts w:eastAsia="Times New Roman" w:cs="Arial"/>
          <w:color w:val="333333"/>
          <w:lang w:val="en"/>
        </w:rPr>
        <w:t xml:space="preserve">ll of Oregon </w:t>
      </w:r>
      <w:r w:rsidRPr="00AA1564">
        <w:rPr>
          <w:rFonts w:eastAsia="Times New Roman" w:cs="Arial"/>
          <w:color w:val="333333"/>
          <w:lang w:val="en"/>
        </w:rPr>
        <w:t xml:space="preserve"> and is issued at</w:t>
      </w:r>
      <w:r>
        <w:rPr>
          <w:rFonts w:eastAsia="Times New Roman" w:cs="Arial"/>
          <w:color w:val="333333"/>
          <w:lang w:val="en"/>
        </w:rPr>
        <w:t> 11:00 AM local time each Thursday</w:t>
      </w:r>
      <w:ins w:id="159" w:author="Sara Rubrecht" w:date="2018-06-08T14:22:00Z">
        <w:r w:rsidR="00337B4A">
          <w:rPr>
            <w:rFonts w:eastAsia="Times New Roman" w:cs="Arial"/>
            <w:color w:val="333333"/>
            <w:lang w:val="en"/>
          </w:rPr>
          <w:t>.</w:t>
        </w:r>
      </w:ins>
      <w:r>
        <w:rPr>
          <w:rFonts w:eastAsia="Times New Roman" w:cs="Arial"/>
          <w:color w:val="333333"/>
          <w:lang w:val="en"/>
        </w:rPr>
        <w:t xml:space="preserve"> </w:t>
      </w:r>
      <w:r w:rsidRPr="00AA1564">
        <w:rPr>
          <w:rFonts w:eastAsia="Times New Roman" w:cs="Arial"/>
          <w:color w:val="333333"/>
          <w:lang w:val="en"/>
        </w:rPr>
        <w:t>These log-only RWT messages will serve as non-disruptive internal test messages to provide EAS participants with the opportunity to verify configuration and message connections.</w:t>
      </w:r>
    </w:p>
    <w:p w14:paraId="648A4631" w14:textId="77777777" w:rsidR="0038341C" w:rsidRDefault="0038341C" w:rsidP="002760BB">
      <w:pPr>
        <w:spacing w:after="0" w:line="285" w:lineRule="atLeast"/>
        <w:textAlignment w:val="baseline"/>
        <w:rPr>
          <w:rFonts w:eastAsia="Times New Roman" w:cs="Arial"/>
          <w:color w:val="333333"/>
          <w:lang w:val="en"/>
        </w:rPr>
      </w:pPr>
    </w:p>
    <w:p w14:paraId="1195E2F2" w14:textId="77777777" w:rsidR="00204DEC" w:rsidRDefault="00204DEC" w:rsidP="002760BB">
      <w:pPr>
        <w:spacing w:after="0" w:line="285" w:lineRule="atLeast"/>
        <w:textAlignment w:val="baseline"/>
        <w:rPr>
          <w:rFonts w:eastAsia="Times New Roman" w:cs="Arial"/>
          <w:color w:val="333333"/>
          <w:lang w:val="en"/>
        </w:rPr>
      </w:pPr>
    </w:p>
    <w:p w14:paraId="3E300627" w14:textId="77777777" w:rsidR="00204DEC" w:rsidRDefault="00204DEC" w:rsidP="002760BB">
      <w:pPr>
        <w:spacing w:after="0" w:line="285" w:lineRule="atLeast"/>
        <w:textAlignment w:val="baseline"/>
        <w:rPr>
          <w:rFonts w:eastAsia="Times New Roman" w:cs="Arial"/>
          <w:color w:val="333333"/>
          <w:lang w:val="en"/>
        </w:rPr>
      </w:pPr>
    </w:p>
    <w:p w14:paraId="5368CE66" w14:textId="77777777" w:rsidR="00204DEC" w:rsidRDefault="00204DEC" w:rsidP="002760BB">
      <w:pPr>
        <w:spacing w:after="0" w:line="285" w:lineRule="atLeast"/>
        <w:textAlignment w:val="baseline"/>
        <w:rPr>
          <w:rFonts w:eastAsia="Times New Roman" w:cs="Arial"/>
          <w:color w:val="333333"/>
          <w:lang w:val="en"/>
        </w:rPr>
      </w:pPr>
    </w:p>
    <w:p w14:paraId="76C2FCC9" w14:textId="77777777" w:rsidR="00204DEC" w:rsidRDefault="00204DEC" w:rsidP="002760BB">
      <w:pPr>
        <w:spacing w:after="0" w:line="285" w:lineRule="atLeast"/>
        <w:textAlignment w:val="baseline"/>
        <w:rPr>
          <w:rFonts w:eastAsia="Times New Roman" w:cs="Arial"/>
          <w:color w:val="333333"/>
          <w:lang w:val="en"/>
        </w:rPr>
      </w:pPr>
    </w:p>
    <w:p w14:paraId="3168B424" w14:textId="77777777" w:rsidR="00204DEC" w:rsidRDefault="00204DEC" w:rsidP="002760BB">
      <w:pPr>
        <w:spacing w:after="0" w:line="285" w:lineRule="atLeast"/>
        <w:textAlignment w:val="baseline"/>
        <w:rPr>
          <w:rFonts w:eastAsia="Times New Roman" w:cs="Arial"/>
          <w:color w:val="333333"/>
          <w:lang w:val="en"/>
        </w:rPr>
      </w:pPr>
    </w:p>
    <w:p w14:paraId="18D38C24" w14:textId="77777777" w:rsidR="00204DEC" w:rsidRDefault="00204DEC" w:rsidP="002760BB">
      <w:pPr>
        <w:spacing w:after="0" w:line="285" w:lineRule="atLeast"/>
        <w:textAlignment w:val="baseline"/>
        <w:rPr>
          <w:rFonts w:eastAsia="Times New Roman" w:cs="Arial"/>
          <w:color w:val="333333"/>
          <w:lang w:val="en"/>
        </w:rPr>
      </w:pPr>
    </w:p>
    <w:p w14:paraId="06B40A5D" w14:textId="77777777" w:rsidR="00204DEC" w:rsidRDefault="00204DEC" w:rsidP="002760BB">
      <w:pPr>
        <w:spacing w:after="0" w:line="285" w:lineRule="atLeast"/>
        <w:textAlignment w:val="baseline"/>
        <w:rPr>
          <w:rFonts w:eastAsia="Times New Roman" w:cs="Arial"/>
          <w:color w:val="333333"/>
          <w:lang w:val="en"/>
        </w:rPr>
      </w:pPr>
    </w:p>
    <w:p w14:paraId="43FE37A0" w14:textId="77777777" w:rsidR="00204DEC" w:rsidRDefault="00204DEC" w:rsidP="002760BB">
      <w:pPr>
        <w:spacing w:after="0" w:line="285" w:lineRule="atLeast"/>
        <w:textAlignment w:val="baseline"/>
        <w:rPr>
          <w:rFonts w:eastAsia="Times New Roman" w:cs="Arial"/>
          <w:color w:val="333333"/>
          <w:lang w:val="en"/>
        </w:rPr>
      </w:pPr>
    </w:p>
    <w:p w14:paraId="0AA8C48D" w14:textId="77777777" w:rsidR="00204DEC" w:rsidRDefault="00204DEC" w:rsidP="002760BB">
      <w:pPr>
        <w:spacing w:after="0" w:line="285" w:lineRule="atLeast"/>
        <w:textAlignment w:val="baseline"/>
        <w:rPr>
          <w:rFonts w:eastAsia="Times New Roman" w:cs="Arial"/>
          <w:color w:val="333333"/>
          <w:lang w:val="en"/>
        </w:rPr>
      </w:pPr>
    </w:p>
    <w:p w14:paraId="07891D62" w14:textId="77777777" w:rsidR="00204DEC" w:rsidRDefault="00204DEC" w:rsidP="002760BB">
      <w:pPr>
        <w:spacing w:after="0" w:line="285" w:lineRule="atLeast"/>
        <w:textAlignment w:val="baseline"/>
        <w:rPr>
          <w:rFonts w:eastAsia="Times New Roman" w:cs="Arial"/>
          <w:color w:val="333333"/>
          <w:lang w:val="en"/>
        </w:rPr>
      </w:pPr>
    </w:p>
    <w:p w14:paraId="3238E902" w14:textId="77777777" w:rsidR="00204DEC" w:rsidRDefault="00204DEC" w:rsidP="002760BB">
      <w:pPr>
        <w:spacing w:after="0" w:line="285" w:lineRule="atLeast"/>
        <w:textAlignment w:val="baseline"/>
        <w:rPr>
          <w:rFonts w:eastAsia="Times New Roman" w:cs="Arial"/>
          <w:color w:val="333333"/>
          <w:lang w:val="en"/>
        </w:rPr>
      </w:pPr>
    </w:p>
    <w:p w14:paraId="4C4FB23D" w14:textId="77777777" w:rsidR="00204DEC" w:rsidRDefault="00204DEC" w:rsidP="002760BB">
      <w:pPr>
        <w:spacing w:after="0" w:line="285" w:lineRule="atLeast"/>
        <w:textAlignment w:val="baseline"/>
        <w:rPr>
          <w:rFonts w:eastAsia="Times New Roman" w:cs="Arial"/>
          <w:color w:val="333333"/>
          <w:lang w:val="en"/>
        </w:rPr>
      </w:pPr>
    </w:p>
    <w:p w14:paraId="2875B710" w14:textId="77777777" w:rsidR="00EB188C" w:rsidRDefault="00EB188C" w:rsidP="002760BB">
      <w:pPr>
        <w:spacing w:after="0" w:line="285" w:lineRule="atLeast"/>
        <w:textAlignment w:val="baseline"/>
        <w:rPr>
          <w:rFonts w:eastAsia="Times New Roman" w:cs="Arial"/>
          <w:color w:val="333333"/>
          <w:lang w:val="en"/>
        </w:rPr>
      </w:pPr>
    </w:p>
    <w:p w14:paraId="46FC9FAD" w14:textId="77777777" w:rsidR="00EB188C" w:rsidRDefault="00EB188C" w:rsidP="002760BB">
      <w:pPr>
        <w:spacing w:after="0" w:line="285" w:lineRule="atLeast"/>
        <w:textAlignment w:val="baseline"/>
        <w:rPr>
          <w:rFonts w:eastAsia="Times New Roman" w:cs="Arial"/>
          <w:color w:val="333333"/>
          <w:lang w:val="en"/>
        </w:rPr>
      </w:pPr>
    </w:p>
    <w:p w14:paraId="648698E5" w14:textId="77777777" w:rsidR="003F394B" w:rsidRDefault="003F394B" w:rsidP="002760BB">
      <w:pPr>
        <w:spacing w:after="0" w:line="285" w:lineRule="atLeast"/>
        <w:textAlignment w:val="baseline"/>
        <w:rPr>
          <w:ins w:id="160" w:author="Murray Updates" w:date="2018-06-08T12:28:00Z"/>
          <w:rFonts w:eastAsia="Times New Roman" w:cs="Arial"/>
          <w:color w:val="333333"/>
          <w:lang w:val="en"/>
        </w:rPr>
      </w:pPr>
    </w:p>
    <w:p w14:paraId="1AA47C5C" w14:textId="77777777" w:rsidR="00EB188C" w:rsidRDefault="00EB188C" w:rsidP="002760BB">
      <w:pPr>
        <w:spacing w:after="0" w:line="285" w:lineRule="atLeast"/>
        <w:textAlignment w:val="baseline"/>
        <w:rPr>
          <w:ins w:id="161" w:author="Murray Updates" w:date="2018-06-08T12:28:00Z"/>
          <w:rFonts w:eastAsia="Times New Roman" w:cs="Arial"/>
          <w:color w:val="333333"/>
          <w:lang w:val="en"/>
        </w:rPr>
      </w:pPr>
    </w:p>
    <w:p w14:paraId="33438FDE" w14:textId="77777777" w:rsidR="00204DEC" w:rsidRDefault="00204DEC" w:rsidP="002760BB">
      <w:pPr>
        <w:spacing w:after="0" w:line="285" w:lineRule="atLeast"/>
        <w:textAlignment w:val="baseline"/>
        <w:rPr>
          <w:ins w:id="162" w:author="Murray Updates" w:date="2018-06-08T12:28:00Z"/>
          <w:rFonts w:eastAsia="Times New Roman" w:cs="Arial"/>
          <w:color w:val="333333"/>
          <w:lang w:val="en"/>
        </w:rPr>
      </w:pPr>
    </w:p>
    <w:p w14:paraId="231B4F4B" w14:textId="2F565878" w:rsidR="00204DEC" w:rsidRPr="00204DEC" w:rsidRDefault="00204DEC" w:rsidP="00063662">
      <w:pPr>
        <w:spacing w:after="0" w:line="285" w:lineRule="atLeast"/>
        <w:jc w:val="center"/>
        <w:textAlignment w:val="baseline"/>
        <w:rPr>
          <w:b/>
          <w:sz w:val="24"/>
        </w:rPr>
      </w:pPr>
      <w:r w:rsidRPr="00204DEC">
        <w:rPr>
          <w:rFonts w:eastAsia="Times New Roman" w:cs="Arial"/>
          <w:b/>
          <w:color w:val="333333"/>
          <w:sz w:val="24"/>
          <w:lang w:val="en"/>
        </w:rPr>
        <w:lastRenderedPageBreak/>
        <w:t>TAB 7</w:t>
      </w:r>
      <w:ins w:id="163" w:author="Sara Rubrecht" w:date="2018-06-08T14:22:00Z">
        <w:r w:rsidR="00337B4A">
          <w:rPr>
            <w:rFonts w:eastAsia="Times New Roman" w:cs="Arial"/>
            <w:b/>
            <w:color w:val="333333"/>
            <w:sz w:val="24"/>
            <w:lang w:val="en"/>
          </w:rPr>
          <w:t xml:space="preserve"> </w:t>
        </w:r>
      </w:ins>
      <w:bookmarkStart w:id="164" w:name="OLE_LINK2"/>
      <w:bookmarkStart w:id="165" w:name="OLE_LINK1"/>
      <w:r w:rsidRPr="00204DEC">
        <w:rPr>
          <w:b/>
          <w:sz w:val="24"/>
        </w:rPr>
        <w:t>GUIDANCE FOR CLASS D-FM, LPFM AND LPTV STATIONS</w:t>
      </w:r>
    </w:p>
    <w:p w14:paraId="69BDBAF3" w14:textId="77777777" w:rsidR="00204DEC" w:rsidRPr="00204DEC" w:rsidRDefault="00204DEC" w:rsidP="00204DEC">
      <w:pPr>
        <w:spacing w:after="0" w:line="240" w:lineRule="auto"/>
        <w:jc w:val="center"/>
        <w:rPr>
          <w:b/>
          <w:sz w:val="24"/>
        </w:rPr>
      </w:pPr>
      <w:r w:rsidRPr="00204DEC">
        <w:rPr>
          <w:b/>
          <w:sz w:val="24"/>
        </w:rPr>
        <w:t>(Low Power Stations)</w:t>
      </w:r>
    </w:p>
    <w:p w14:paraId="2EB9D9CA" w14:textId="77777777" w:rsidR="00204DEC" w:rsidRDefault="00204DEC" w:rsidP="00204DEC">
      <w:pPr>
        <w:spacing w:after="0" w:line="240" w:lineRule="auto"/>
        <w:jc w:val="center"/>
        <w:rPr>
          <w:sz w:val="24"/>
        </w:rPr>
      </w:pPr>
    </w:p>
    <w:p w14:paraId="2AE4E83C" w14:textId="77777777" w:rsidR="00204DEC" w:rsidRPr="00CC77C9" w:rsidRDefault="00204DEC" w:rsidP="00204DEC">
      <w:pPr>
        <w:pStyle w:val="ListParagraph"/>
        <w:numPr>
          <w:ilvl w:val="0"/>
          <w:numId w:val="35"/>
        </w:numPr>
        <w:spacing w:line="240" w:lineRule="auto"/>
      </w:pPr>
      <w:r w:rsidRPr="00CC77C9">
        <w:t>Equipment Requirements Section 11.11:</w:t>
      </w:r>
    </w:p>
    <w:p w14:paraId="2AAE1513" w14:textId="77777777" w:rsidR="00204DEC" w:rsidRPr="00CC77C9" w:rsidRDefault="00204DEC" w:rsidP="00204DEC">
      <w:pPr>
        <w:pStyle w:val="ListParagraph"/>
        <w:numPr>
          <w:ilvl w:val="1"/>
          <w:numId w:val="35"/>
        </w:numPr>
        <w:spacing w:line="240" w:lineRule="auto"/>
      </w:pPr>
      <w:r w:rsidRPr="00CC77C9">
        <w:t>LPFM and Class D FM’s are not required to employ a two-tone encoder, or an EAS encoder. (see 11.32)</w:t>
      </w:r>
    </w:p>
    <w:p w14:paraId="736B341E" w14:textId="77777777" w:rsidR="00204DEC" w:rsidRPr="00CC77C9" w:rsidRDefault="00204DEC" w:rsidP="00204DEC">
      <w:pPr>
        <w:pStyle w:val="ListParagraph"/>
        <w:numPr>
          <w:ilvl w:val="1"/>
          <w:numId w:val="35"/>
        </w:numPr>
        <w:spacing w:line="240" w:lineRule="auto"/>
      </w:pPr>
      <w:r w:rsidRPr="00CC77C9">
        <w:t>These stations are required to have an EAS decoder</w:t>
      </w:r>
      <w:r w:rsidRPr="00CC77C9">
        <w:tab/>
        <w:t xml:space="preserve"> and the ability to forward an audio message. (see 11.33)</w:t>
      </w:r>
    </w:p>
    <w:p w14:paraId="72BB6845" w14:textId="77777777" w:rsidR="00204DEC" w:rsidRPr="00CC77C9" w:rsidRDefault="00204DEC" w:rsidP="00204DEC">
      <w:pPr>
        <w:pStyle w:val="ListParagraph"/>
        <w:numPr>
          <w:ilvl w:val="1"/>
          <w:numId w:val="35"/>
        </w:numPr>
        <w:spacing w:line="240" w:lineRule="auto"/>
      </w:pPr>
      <w:r w:rsidRPr="00CC77C9">
        <w:t xml:space="preserve">LPTV stations are not required to employ a two-tone encoder or an EAS encoder. (see 11.32). </w:t>
      </w:r>
    </w:p>
    <w:p w14:paraId="1A9C0532" w14:textId="77777777" w:rsidR="00204DEC" w:rsidRPr="00CC77C9" w:rsidRDefault="00204DEC" w:rsidP="00204DEC">
      <w:pPr>
        <w:pStyle w:val="ListParagraph"/>
        <w:numPr>
          <w:ilvl w:val="1"/>
          <w:numId w:val="35"/>
        </w:numPr>
        <w:spacing w:line="240" w:lineRule="auto"/>
      </w:pPr>
      <w:r w:rsidRPr="00CC77C9">
        <w:t>These stations are required to employ an EAS decoder and the ability to forward an audio message, and scroll a video message. (see 11.33)</w:t>
      </w:r>
    </w:p>
    <w:p w14:paraId="6E8018D1" w14:textId="77777777" w:rsidR="00204DEC" w:rsidRPr="00CC77C9" w:rsidRDefault="00204DEC" w:rsidP="00204DEC">
      <w:pPr>
        <w:pStyle w:val="ListParagraph"/>
        <w:numPr>
          <w:ilvl w:val="0"/>
          <w:numId w:val="35"/>
        </w:numPr>
        <w:spacing w:line="240" w:lineRule="auto"/>
      </w:pPr>
      <w:r w:rsidRPr="00CC77C9">
        <w:t>Required Messages of Low Power Stations.</w:t>
      </w:r>
    </w:p>
    <w:p w14:paraId="4344F8F8" w14:textId="77777777" w:rsidR="00204DEC" w:rsidRPr="00CC77C9" w:rsidRDefault="00204DEC" w:rsidP="00204DEC">
      <w:pPr>
        <w:pStyle w:val="ListParagraph"/>
        <w:numPr>
          <w:ilvl w:val="1"/>
          <w:numId w:val="35"/>
        </w:numPr>
        <w:spacing w:line="240" w:lineRule="auto"/>
      </w:pPr>
      <w:r w:rsidRPr="00CC77C9">
        <w:t xml:space="preserve">Stations are not required to generate a weekly test. </w:t>
      </w:r>
    </w:p>
    <w:p w14:paraId="4810236D" w14:textId="77777777" w:rsidR="00204DEC" w:rsidRPr="00CC77C9" w:rsidRDefault="00204DEC" w:rsidP="00204DEC">
      <w:pPr>
        <w:pStyle w:val="ListParagraph"/>
        <w:numPr>
          <w:ilvl w:val="1"/>
          <w:numId w:val="35"/>
        </w:numPr>
        <w:spacing w:line="240" w:lineRule="auto"/>
      </w:pPr>
      <w:r w:rsidRPr="00CC77C9">
        <w:t>Stations are required to respond to a monthly test within one hour after receipt. Only the script needs to be displayed and the message read over the air and logged.</w:t>
      </w:r>
    </w:p>
    <w:p w14:paraId="2E2BE491" w14:textId="77777777" w:rsidR="00204DEC" w:rsidRPr="00CC77C9" w:rsidRDefault="00204DEC" w:rsidP="00204DEC">
      <w:pPr>
        <w:pStyle w:val="ListParagraph"/>
        <w:numPr>
          <w:ilvl w:val="1"/>
          <w:numId w:val="35"/>
        </w:numPr>
        <w:spacing w:line="240" w:lineRule="auto"/>
      </w:pPr>
      <w:r w:rsidRPr="00CC77C9">
        <w:t>The header codes and the attention signal do not need to be aired.</w:t>
      </w:r>
    </w:p>
    <w:p w14:paraId="64EC4B97" w14:textId="77777777" w:rsidR="00204DEC" w:rsidRPr="00CC77C9" w:rsidRDefault="00204DEC" w:rsidP="00204DEC">
      <w:pPr>
        <w:pStyle w:val="ListParagraph"/>
        <w:numPr>
          <w:ilvl w:val="1"/>
          <w:numId w:val="35"/>
        </w:numPr>
        <w:spacing w:line="240" w:lineRule="auto"/>
      </w:pPr>
      <w:r w:rsidRPr="00CC77C9">
        <w:t>The audio of an EAN message is required to be transcribed on the air.</w:t>
      </w:r>
    </w:p>
    <w:p w14:paraId="581CD38B" w14:textId="77777777" w:rsidR="00204DEC" w:rsidRPr="00CC77C9" w:rsidRDefault="00204DEC" w:rsidP="00204DEC">
      <w:pPr>
        <w:pStyle w:val="ListParagraph"/>
        <w:numPr>
          <w:ilvl w:val="1"/>
          <w:numId w:val="35"/>
        </w:numPr>
        <w:spacing w:line="240" w:lineRule="auto"/>
      </w:pPr>
      <w:r w:rsidRPr="00CC77C9">
        <w:t xml:space="preserve"> If the president’s message cannot be placed on the air the station must cease on air operations until the EAT message is issued.  </w:t>
      </w:r>
    </w:p>
    <w:p w14:paraId="64EC66B7" w14:textId="77777777" w:rsidR="00204DEC" w:rsidRPr="00CC77C9" w:rsidRDefault="00204DEC" w:rsidP="00204DEC">
      <w:pPr>
        <w:pStyle w:val="ListParagraph"/>
        <w:numPr>
          <w:ilvl w:val="0"/>
          <w:numId w:val="35"/>
        </w:numPr>
        <w:spacing w:line="240" w:lineRule="auto"/>
      </w:pPr>
      <w:r w:rsidRPr="00CC77C9">
        <w:t>Unattended Operation.</w:t>
      </w:r>
    </w:p>
    <w:p w14:paraId="5C2D77E9" w14:textId="77777777" w:rsidR="00204DEC" w:rsidRPr="00CC77C9" w:rsidRDefault="00204DEC" w:rsidP="00204DEC">
      <w:pPr>
        <w:pStyle w:val="ListParagraph"/>
        <w:numPr>
          <w:ilvl w:val="1"/>
          <w:numId w:val="35"/>
        </w:numPr>
        <w:spacing w:line="240" w:lineRule="auto"/>
      </w:pPr>
      <w:r w:rsidRPr="00CC77C9">
        <w:t xml:space="preserve">If the LPFM, LPTV, or Class D FM station is operating unattended, where there is not an operator near the EAS equipment during times when an incoming message is received, provisions will be required to forward a monthly test or an EAN message. </w:t>
      </w:r>
    </w:p>
    <w:p w14:paraId="575E0208" w14:textId="77777777" w:rsidR="00204DEC" w:rsidRPr="00CC77C9" w:rsidRDefault="00204DEC" w:rsidP="00204DEC">
      <w:pPr>
        <w:pStyle w:val="ListParagraph"/>
        <w:numPr>
          <w:ilvl w:val="1"/>
          <w:numId w:val="35"/>
        </w:numPr>
        <w:spacing w:line="240" w:lineRule="auto"/>
      </w:pPr>
      <w:r w:rsidRPr="00CC77C9">
        <w:t xml:space="preserve">The text of the message is still required to be placed on the air. </w:t>
      </w:r>
    </w:p>
    <w:p w14:paraId="4C80C552" w14:textId="77777777" w:rsidR="00204DEC" w:rsidRPr="00CC77C9" w:rsidRDefault="00204DEC" w:rsidP="00204DEC">
      <w:pPr>
        <w:pStyle w:val="ListParagraph"/>
        <w:numPr>
          <w:ilvl w:val="0"/>
          <w:numId w:val="35"/>
        </w:numPr>
        <w:spacing w:line="240" w:lineRule="auto"/>
      </w:pPr>
      <w:r w:rsidRPr="00CC77C9">
        <w:t>Equipment Limitations.</w:t>
      </w:r>
    </w:p>
    <w:p w14:paraId="031EC185" w14:textId="77777777" w:rsidR="00204DEC" w:rsidRPr="00CC77C9" w:rsidRDefault="00204DEC" w:rsidP="00204DEC">
      <w:pPr>
        <w:pStyle w:val="ListParagraph"/>
        <w:numPr>
          <w:ilvl w:val="1"/>
          <w:numId w:val="35"/>
        </w:numPr>
        <w:spacing w:line="240" w:lineRule="auto"/>
      </w:pPr>
      <w:r w:rsidRPr="00CC77C9">
        <w:t xml:space="preserve">Of all the of listed equipment type accepted by the FCC to employ a decoder for EAS functions, none have the ability to strip the data bursts and two-tone alerting signal from the incoming EAS message and air just the audio or scroll just the script.   The minimum requirements for Low Power stations operating unattended are hard to achieve. </w:t>
      </w:r>
    </w:p>
    <w:p w14:paraId="4DF2BFEA" w14:textId="77777777" w:rsidR="00204DEC" w:rsidRDefault="00204DEC" w:rsidP="00204DEC">
      <w:pPr>
        <w:pStyle w:val="ListParagraph"/>
        <w:numPr>
          <w:ilvl w:val="1"/>
          <w:numId w:val="35"/>
        </w:numPr>
        <w:spacing w:line="240" w:lineRule="auto"/>
      </w:pPr>
      <w:r w:rsidRPr="00CC77C9">
        <w:t>Therefore, in order for Low Power stations to comply with the rules, the EAS decoder equipment that is type-accepted and available for use would transmit the data bursts and two-tone attention signal. There are exceptions for LPTV Satellite stations.</w:t>
      </w:r>
    </w:p>
    <w:p w14:paraId="74B9617A" w14:textId="77777777" w:rsidR="00204DEC" w:rsidRPr="009A2991" w:rsidRDefault="009A2991" w:rsidP="009A2991">
      <w:pPr>
        <w:pStyle w:val="ListParagraph"/>
        <w:numPr>
          <w:ilvl w:val="0"/>
          <w:numId w:val="35"/>
        </w:numPr>
        <w:spacing w:line="240" w:lineRule="auto"/>
      </w:pPr>
      <w:r w:rsidRPr="009A2991">
        <w:t>S</w:t>
      </w:r>
      <w:r w:rsidR="00204DEC" w:rsidRPr="009A2991">
        <w:t>atellite Stations</w:t>
      </w:r>
    </w:p>
    <w:p w14:paraId="06DD84A1" w14:textId="77777777" w:rsidR="00204DEC" w:rsidRPr="009A2991" w:rsidRDefault="00204DEC" w:rsidP="00204DEC">
      <w:pPr>
        <w:pStyle w:val="ListParagraph"/>
        <w:numPr>
          <w:ilvl w:val="1"/>
          <w:numId w:val="35"/>
        </w:numPr>
        <w:spacing w:line="240" w:lineRule="auto"/>
      </w:pPr>
      <w:r w:rsidRPr="009A2991">
        <w:t xml:space="preserve">Satellite </w:t>
      </w:r>
      <w:r w:rsidRPr="009A2991">
        <w:rPr>
          <w:rFonts w:cs="Arial"/>
        </w:rPr>
        <w:t>Stations LPTV stations that operate as television broadcast translator stations, as defined in § 74.701(b) of this chapter, are not required to comply with the requirements of this part.</w:t>
      </w:r>
    </w:p>
    <w:p w14:paraId="7B35B8FA" w14:textId="0CC34E55" w:rsidR="009A2991" w:rsidRDefault="00204DEC" w:rsidP="00EB188C">
      <w:pPr>
        <w:pStyle w:val="ListParagraph"/>
        <w:numPr>
          <w:ilvl w:val="1"/>
          <w:numId w:val="35"/>
        </w:numPr>
        <w:spacing w:line="240" w:lineRule="auto"/>
        <w:rPr>
          <w:ins w:id="166" w:author="Sara Rubrecht" w:date="2018-06-08T14:23:00Z"/>
        </w:rPr>
      </w:pPr>
      <w:r w:rsidRPr="00EB188C">
        <w:rPr>
          <w:rFonts w:cs="Arial"/>
        </w:rPr>
        <w:t xml:space="preserve">Broadcast stations that operate as satellites or repeaters of a hub station (or common studio or control point, if there is no hub station) and rebroadcast 100% of the programming of the hub station </w:t>
      </w:r>
      <w:r w:rsidRPr="009A2991">
        <w:t>(or common studio or control point) may satisfy the requirements of this rules through the use of a single set of EAS equipment at the hub station (or common studio or control point which does comply with 11.32 AND 11.33.</w:t>
      </w:r>
      <w:ins w:id="167" w:author="Murray Updates" w:date="2018-06-08T12:28:00Z">
        <w:r w:rsidR="00EB188C" w:rsidRPr="009A2991">
          <w:t xml:space="preserve"> </w:t>
        </w:r>
      </w:ins>
    </w:p>
    <w:p w14:paraId="3BA0BCD7" w14:textId="757133FA" w:rsidR="00337B4A" w:rsidRDefault="00337B4A" w:rsidP="00063662">
      <w:pPr>
        <w:pStyle w:val="ListParagraph"/>
        <w:spacing w:line="240" w:lineRule="auto"/>
        <w:ind w:left="1440"/>
        <w:rPr>
          <w:ins w:id="168" w:author="Sara Rubrecht" w:date="2018-06-08T14:23:00Z"/>
        </w:rPr>
      </w:pPr>
    </w:p>
    <w:p w14:paraId="12E3FDA7" w14:textId="77777777" w:rsidR="00337B4A" w:rsidRPr="009A2991" w:rsidRDefault="00337B4A" w:rsidP="00063662">
      <w:pPr>
        <w:pStyle w:val="ListParagraph"/>
        <w:spacing w:line="240" w:lineRule="auto"/>
        <w:ind w:left="1440"/>
      </w:pPr>
    </w:p>
    <w:p w14:paraId="57063A44" w14:textId="77777777" w:rsidR="00204DEC" w:rsidRPr="009A2991" w:rsidRDefault="00204DEC" w:rsidP="00204DEC">
      <w:pPr>
        <w:pStyle w:val="ListParagraph"/>
        <w:numPr>
          <w:ilvl w:val="0"/>
          <w:numId w:val="35"/>
        </w:numPr>
        <w:spacing w:line="240" w:lineRule="auto"/>
      </w:pPr>
      <w:r w:rsidRPr="009A2991">
        <w:t>Summary of what messages are required and those that are not.</w:t>
      </w:r>
    </w:p>
    <w:p w14:paraId="24F62ED4" w14:textId="77777777" w:rsidR="00204DEC" w:rsidRPr="009A2991" w:rsidRDefault="00204DEC" w:rsidP="00204DEC">
      <w:pPr>
        <w:pStyle w:val="ListParagraph"/>
        <w:numPr>
          <w:ilvl w:val="1"/>
          <w:numId w:val="35"/>
        </w:numPr>
        <w:spacing w:line="240" w:lineRule="auto"/>
      </w:pPr>
      <w:r w:rsidRPr="009A2991">
        <w:t xml:space="preserve">The president’s message must be aired, either by monitoring an LP-1, LP-2 or PEP station on an EAS decoder located in series with the transmitter on the air chain. </w:t>
      </w:r>
    </w:p>
    <w:p w14:paraId="136F329E" w14:textId="77777777" w:rsidR="00204DEC" w:rsidRPr="009A2991" w:rsidRDefault="00204DEC" w:rsidP="00204DEC">
      <w:pPr>
        <w:pStyle w:val="ListParagraph"/>
        <w:numPr>
          <w:ilvl w:val="1"/>
          <w:numId w:val="35"/>
        </w:numPr>
        <w:spacing w:line="240" w:lineRule="auto"/>
      </w:pPr>
      <w:r w:rsidRPr="009A2991">
        <w:t xml:space="preserve">Every station in Oregon must monitor the CAP (Common Alerting Protocol) server at FEMA. (apps.fema.gov) </w:t>
      </w:r>
    </w:p>
    <w:p w14:paraId="2BF58255" w14:textId="77777777" w:rsidR="00204DEC" w:rsidRPr="009A2991" w:rsidRDefault="00204DEC" w:rsidP="00204DEC">
      <w:pPr>
        <w:pStyle w:val="ListParagraph"/>
        <w:numPr>
          <w:ilvl w:val="1"/>
          <w:numId w:val="35"/>
        </w:numPr>
        <w:spacing w:line="240" w:lineRule="auto"/>
      </w:pPr>
      <w:r w:rsidRPr="009A2991">
        <w:lastRenderedPageBreak/>
        <w:t xml:space="preserve">Monthly tests must be aired. Either by monitoring an LP-1, LP-2 or PEP station on an EAS decoder located in series with the transmitter’s program delivery chain. </w:t>
      </w:r>
    </w:p>
    <w:p w14:paraId="0495D3CB" w14:textId="77777777" w:rsidR="00204DEC" w:rsidRPr="009A2991" w:rsidRDefault="00204DEC" w:rsidP="00204DEC">
      <w:pPr>
        <w:pStyle w:val="ListParagraph"/>
        <w:numPr>
          <w:ilvl w:val="1"/>
          <w:numId w:val="35"/>
        </w:numPr>
        <w:spacing w:line="240" w:lineRule="auto"/>
      </w:pPr>
      <w:r w:rsidRPr="009A2991">
        <w:t xml:space="preserve">Weekly Tests are not required. </w:t>
      </w:r>
    </w:p>
    <w:p w14:paraId="02EACF38" w14:textId="77777777" w:rsidR="00204DEC" w:rsidRPr="009A2991" w:rsidRDefault="00204DEC" w:rsidP="00204DEC">
      <w:pPr>
        <w:pStyle w:val="ListParagraph"/>
        <w:numPr>
          <w:ilvl w:val="1"/>
          <w:numId w:val="35"/>
        </w:numPr>
        <w:spacing w:line="240" w:lineRule="auto"/>
      </w:pPr>
      <w:r w:rsidRPr="009A2991">
        <w:t>Local Emergency Messages from civil authorities and the National Weather Service are not required. However at the discretion of the local broadcasters, these messages can be forwarded.</w:t>
      </w:r>
    </w:p>
    <w:p w14:paraId="051C3ADD" w14:textId="77777777" w:rsidR="00204DEC" w:rsidRPr="009A2991" w:rsidRDefault="00204DEC" w:rsidP="00204DEC">
      <w:pPr>
        <w:pStyle w:val="ListParagraph"/>
        <w:numPr>
          <w:ilvl w:val="1"/>
          <w:numId w:val="35"/>
        </w:numPr>
        <w:autoSpaceDE w:val="0"/>
        <w:autoSpaceDN w:val="0"/>
        <w:adjustRightInd w:val="0"/>
        <w:spacing w:after="0" w:line="240" w:lineRule="auto"/>
      </w:pPr>
      <w:r w:rsidRPr="009A2991">
        <w:t xml:space="preserve">LPTV stations that operate as a translator of a hub station must air the EAS messages received by that local station or control point. The president’s message will still be forwarded and a monthly test aired by the local hub station or control point will be aired.  Monthly tests will usually only contain a script that explains the purpose of the EAS system. The monthly message will still be delivered via another source. </w:t>
      </w:r>
      <w:bookmarkEnd w:id="164"/>
      <w:bookmarkEnd w:id="165"/>
    </w:p>
    <w:p w14:paraId="270AE783" w14:textId="77777777" w:rsidR="00204DEC" w:rsidRDefault="00204DEC" w:rsidP="00204DEC">
      <w:pPr>
        <w:spacing w:after="0" w:line="240" w:lineRule="auto"/>
        <w:jc w:val="center"/>
        <w:textAlignment w:val="baseline"/>
        <w:rPr>
          <w:rFonts w:eastAsia="Times New Roman" w:cs="Arial"/>
          <w:b/>
          <w:color w:val="333333"/>
          <w:lang w:val="en"/>
        </w:rPr>
      </w:pPr>
    </w:p>
    <w:p w14:paraId="12A6B67B" w14:textId="77777777" w:rsidR="0038341C" w:rsidRDefault="0038341C" w:rsidP="00204DEC">
      <w:pPr>
        <w:spacing w:after="0" w:line="240" w:lineRule="auto"/>
        <w:jc w:val="center"/>
        <w:textAlignment w:val="baseline"/>
        <w:rPr>
          <w:rFonts w:eastAsia="Times New Roman" w:cs="Arial"/>
          <w:b/>
          <w:color w:val="333333"/>
          <w:lang w:val="en"/>
        </w:rPr>
      </w:pPr>
    </w:p>
    <w:p w14:paraId="34B55CC7" w14:textId="77777777" w:rsidR="006B6E01" w:rsidRDefault="006B6E01" w:rsidP="00204DEC">
      <w:pPr>
        <w:spacing w:after="0" w:line="240" w:lineRule="auto"/>
        <w:jc w:val="center"/>
        <w:textAlignment w:val="baseline"/>
        <w:rPr>
          <w:rFonts w:eastAsia="Times New Roman" w:cs="Arial"/>
          <w:b/>
          <w:color w:val="333333"/>
          <w:lang w:val="en"/>
        </w:rPr>
      </w:pPr>
    </w:p>
    <w:p w14:paraId="2CB4FCB6" w14:textId="77777777" w:rsidR="006B6E01" w:rsidRDefault="006B6E01" w:rsidP="00204DEC">
      <w:pPr>
        <w:spacing w:after="0" w:line="240" w:lineRule="auto"/>
        <w:jc w:val="center"/>
        <w:textAlignment w:val="baseline"/>
        <w:rPr>
          <w:rFonts w:eastAsia="Times New Roman" w:cs="Arial"/>
          <w:b/>
          <w:color w:val="333333"/>
          <w:lang w:val="en"/>
        </w:rPr>
      </w:pPr>
    </w:p>
    <w:p w14:paraId="364F915C" w14:textId="77777777" w:rsidR="006B6E01" w:rsidRDefault="006B6E01" w:rsidP="00204DEC">
      <w:pPr>
        <w:spacing w:after="0" w:line="240" w:lineRule="auto"/>
        <w:jc w:val="center"/>
        <w:textAlignment w:val="baseline"/>
        <w:rPr>
          <w:rFonts w:eastAsia="Times New Roman" w:cs="Arial"/>
          <w:b/>
          <w:color w:val="333333"/>
          <w:lang w:val="en"/>
        </w:rPr>
      </w:pPr>
    </w:p>
    <w:p w14:paraId="25883597" w14:textId="77777777" w:rsidR="006B6E01" w:rsidRDefault="006B6E01" w:rsidP="00204DEC">
      <w:pPr>
        <w:spacing w:after="0" w:line="240" w:lineRule="auto"/>
        <w:jc w:val="center"/>
        <w:textAlignment w:val="baseline"/>
        <w:rPr>
          <w:rFonts w:eastAsia="Times New Roman" w:cs="Arial"/>
          <w:b/>
          <w:color w:val="333333"/>
          <w:lang w:val="en"/>
        </w:rPr>
      </w:pPr>
    </w:p>
    <w:p w14:paraId="757C9A0C" w14:textId="77777777" w:rsidR="006B6E01" w:rsidRDefault="006B6E01" w:rsidP="00204DEC">
      <w:pPr>
        <w:spacing w:after="0" w:line="240" w:lineRule="auto"/>
        <w:jc w:val="center"/>
        <w:textAlignment w:val="baseline"/>
        <w:rPr>
          <w:rFonts w:eastAsia="Times New Roman" w:cs="Arial"/>
          <w:b/>
          <w:color w:val="333333"/>
          <w:lang w:val="en"/>
        </w:rPr>
      </w:pPr>
    </w:p>
    <w:p w14:paraId="482EC767" w14:textId="77777777" w:rsidR="006B6E01" w:rsidRDefault="006B6E01" w:rsidP="00204DEC">
      <w:pPr>
        <w:spacing w:after="0" w:line="240" w:lineRule="auto"/>
        <w:jc w:val="center"/>
        <w:textAlignment w:val="baseline"/>
        <w:rPr>
          <w:rFonts w:eastAsia="Times New Roman" w:cs="Arial"/>
          <w:b/>
          <w:color w:val="333333"/>
          <w:lang w:val="en"/>
        </w:rPr>
      </w:pPr>
    </w:p>
    <w:p w14:paraId="45A49CCC" w14:textId="77777777" w:rsidR="006B6E01" w:rsidRDefault="006B6E01" w:rsidP="00204DEC">
      <w:pPr>
        <w:spacing w:after="0" w:line="240" w:lineRule="auto"/>
        <w:jc w:val="center"/>
        <w:textAlignment w:val="baseline"/>
        <w:rPr>
          <w:rFonts w:eastAsia="Times New Roman" w:cs="Arial"/>
          <w:b/>
          <w:color w:val="333333"/>
          <w:lang w:val="en"/>
        </w:rPr>
      </w:pPr>
    </w:p>
    <w:p w14:paraId="57202AE7" w14:textId="77777777" w:rsidR="006B6E01" w:rsidRDefault="006B6E01" w:rsidP="00204DEC">
      <w:pPr>
        <w:spacing w:after="0" w:line="240" w:lineRule="auto"/>
        <w:jc w:val="center"/>
        <w:textAlignment w:val="baseline"/>
        <w:rPr>
          <w:rFonts w:eastAsia="Times New Roman" w:cs="Arial"/>
          <w:b/>
          <w:color w:val="333333"/>
          <w:lang w:val="en"/>
        </w:rPr>
      </w:pPr>
    </w:p>
    <w:p w14:paraId="081AD63C" w14:textId="77777777" w:rsidR="006B6E01" w:rsidRDefault="006B6E01" w:rsidP="00204DEC">
      <w:pPr>
        <w:spacing w:after="0" w:line="240" w:lineRule="auto"/>
        <w:jc w:val="center"/>
        <w:textAlignment w:val="baseline"/>
        <w:rPr>
          <w:rFonts w:eastAsia="Times New Roman" w:cs="Arial"/>
          <w:b/>
          <w:color w:val="333333"/>
          <w:lang w:val="en"/>
        </w:rPr>
      </w:pPr>
    </w:p>
    <w:p w14:paraId="08996802" w14:textId="77777777" w:rsidR="006B6E01" w:rsidRDefault="006B6E01" w:rsidP="00204DEC">
      <w:pPr>
        <w:spacing w:after="0" w:line="240" w:lineRule="auto"/>
        <w:jc w:val="center"/>
        <w:textAlignment w:val="baseline"/>
        <w:rPr>
          <w:rFonts w:eastAsia="Times New Roman" w:cs="Arial"/>
          <w:b/>
          <w:color w:val="333333"/>
          <w:lang w:val="en"/>
        </w:rPr>
      </w:pPr>
    </w:p>
    <w:p w14:paraId="0037CEA6" w14:textId="77777777" w:rsidR="006B6E01" w:rsidRDefault="006B6E01" w:rsidP="00204DEC">
      <w:pPr>
        <w:spacing w:after="0" w:line="240" w:lineRule="auto"/>
        <w:jc w:val="center"/>
        <w:textAlignment w:val="baseline"/>
        <w:rPr>
          <w:rFonts w:eastAsia="Times New Roman" w:cs="Arial"/>
          <w:b/>
          <w:color w:val="333333"/>
          <w:lang w:val="en"/>
        </w:rPr>
      </w:pPr>
    </w:p>
    <w:p w14:paraId="77FF7970" w14:textId="77777777" w:rsidR="006B6E01" w:rsidRDefault="006B6E01" w:rsidP="00204DEC">
      <w:pPr>
        <w:spacing w:after="0" w:line="240" w:lineRule="auto"/>
        <w:jc w:val="center"/>
        <w:textAlignment w:val="baseline"/>
        <w:rPr>
          <w:rFonts w:eastAsia="Times New Roman" w:cs="Arial"/>
          <w:b/>
          <w:color w:val="333333"/>
          <w:lang w:val="en"/>
        </w:rPr>
      </w:pPr>
    </w:p>
    <w:p w14:paraId="1EE2B44E" w14:textId="77777777" w:rsidR="006B6E01" w:rsidRDefault="006B6E01" w:rsidP="00204DEC">
      <w:pPr>
        <w:spacing w:after="0" w:line="240" w:lineRule="auto"/>
        <w:jc w:val="center"/>
        <w:textAlignment w:val="baseline"/>
        <w:rPr>
          <w:rFonts w:eastAsia="Times New Roman" w:cs="Arial"/>
          <w:b/>
          <w:color w:val="333333"/>
          <w:lang w:val="en"/>
        </w:rPr>
      </w:pPr>
    </w:p>
    <w:p w14:paraId="7A2BC483" w14:textId="77777777" w:rsidR="006B6E01" w:rsidRDefault="006B6E01" w:rsidP="00204DEC">
      <w:pPr>
        <w:spacing w:after="0" w:line="240" w:lineRule="auto"/>
        <w:jc w:val="center"/>
        <w:textAlignment w:val="baseline"/>
        <w:rPr>
          <w:rFonts w:eastAsia="Times New Roman" w:cs="Arial"/>
          <w:b/>
          <w:color w:val="333333"/>
          <w:lang w:val="en"/>
        </w:rPr>
      </w:pPr>
    </w:p>
    <w:p w14:paraId="7C1ECDEC" w14:textId="77777777" w:rsidR="006B6E01" w:rsidRDefault="006B6E01" w:rsidP="00204DEC">
      <w:pPr>
        <w:spacing w:after="0" w:line="240" w:lineRule="auto"/>
        <w:jc w:val="center"/>
        <w:textAlignment w:val="baseline"/>
        <w:rPr>
          <w:rFonts w:eastAsia="Times New Roman" w:cs="Arial"/>
          <w:b/>
          <w:color w:val="333333"/>
          <w:lang w:val="en"/>
        </w:rPr>
      </w:pPr>
    </w:p>
    <w:p w14:paraId="44CECC26" w14:textId="77777777" w:rsidR="006B6E01" w:rsidRDefault="006B6E01" w:rsidP="00204DEC">
      <w:pPr>
        <w:spacing w:after="0" w:line="240" w:lineRule="auto"/>
        <w:jc w:val="center"/>
        <w:textAlignment w:val="baseline"/>
        <w:rPr>
          <w:rFonts w:eastAsia="Times New Roman" w:cs="Arial"/>
          <w:b/>
          <w:color w:val="333333"/>
          <w:lang w:val="en"/>
        </w:rPr>
      </w:pPr>
    </w:p>
    <w:p w14:paraId="4C7A998F" w14:textId="77777777" w:rsidR="006B6E01" w:rsidRDefault="006B6E01" w:rsidP="00204DEC">
      <w:pPr>
        <w:spacing w:after="0" w:line="240" w:lineRule="auto"/>
        <w:jc w:val="center"/>
        <w:textAlignment w:val="baseline"/>
        <w:rPr>
          <w:rFonts w:eastAsia="Times New Roman" w:cs="Arial"/>
          <w:b/>
          <w:color w:val="333333"/>
          <w:lang w:val="en"/>
        </w:rPr>
      </w:pPr>
    </w:p>
    <w:p w14:paraId="1661CEEE" w14:textId="77777777" w:rsidR="006B6E01" w:rsidRDefault="006B6E01" w:rsidP="00204DEC">
      <w:pPr>
        <w:spacing w:after="0" w:line="240" w:lineRule="auto"/>
        <w:jc w:val="center"/>
        <w:textAlignment w:val="baseline"/>
        <w:rPr>
          <w:rFonts w:eastAsia="Times New Roman" w:cs="Arial"/>
          <w:b/>
          <w:color w:val="333333"/>
          <w:lang w:val="en"/>
        </w:rPr>
      </w:pPr>
    </w:p>
    <w:p w14:paraId="414C3AFB" w14:textId="77777777" w:rsidR="006B6E01" w:rsidRDefault="006B6E01" w:rsidP="00204DEC">
      <w:pPr>
        <w:spacing w:after="0" w:line="240" w:lineRule="auto"/>
        <w:jc w:val="center"/>
        <w:textAlignment w:val="baseline"/>
        <w:rPr>
          <w:rFonts w:eastAsia="Times New Roman" w:cs="Arial"/>
          <w:b/>
          <w:color w:val="333333"/>
          <w:lang w:val="en"/>
        </w:rPr>
      </w:pPr>
    </w:p>
    <w:p w14:paraId="247F83B4" w14:textId="77777777" w:rsidR="006B6E01" w:rsidRDefault="006B6E01" w:rsidP="00204DEC">
      <w:pPr>
        <w:spacing w:after="0" w:line="240" w:lineRule="auto"/>
        <w:jc w:val="center"/>
        <w:textAlignment w:val="baseline"/>
        <w:rPr>
          <w:rFonts w:eastAsia="Times New Roman" w:cs="Arial"/>
          <w:b/>
          <w:color w:val="333333"/>
          <w:lang w:val="en"/>
        </w:rPr>
      </w:pPr>
    </w:p>
    <w:p w14:paraId="4AEC6609" w14:textId="77777777" w:rsidR="006B6E01" w:rsidRDefault="006B6E01" w:rsidP="00204DEC">
      <w:pPr>
        <w:spacing w:after="0" w:line="240" w:lineRule="auto"/>
        <w:jc w:val="center"/>
        <w:textAlignment w:val="baseline"/>
        <w:rPr>
          <w:rFonts w:eastAsia="Times New Roman" w:cs="Arial"/>
          <w:b/>
          <w:color w:val="333333"/>
          <w:lang w:val="en"/>
        </w:rPr>
      </w:pPr>
    </w:p>
    <w:p w14:paraId="459C7D67" w14:textId="77777777" w:rsidR="00B94D68" w:rsidRDefault="00B94D68" w:rsidP="00204DEC">
      <w:pPr>
        <w:spacing w:after="0" w:line="240" w:lineRule="auto"/>
        <w:jc w:val="center"/>
        <w:textAlignment w:val="baseline"/>
        <w:rPr>
          <w:rFonts w:eastAsia="Times New Roman" w:cs="Arial"/>
          <w:b/>
          <w:color w:val="333333"/>
          <w:lang w:val="en"/>
        </w:rPr>
      </w:pPr>
    </w:p>
    <w:p w14:paraId="1F83B6FB" w14:textId="77777777" w:rsidR="00B94D68" w:rsidRDefault="00B94D68" w:rsidP="00204DEC">
      <w:pPr>
        <w:spacing w:after="0" w:line="240" w:lineRule="auto"/>
        <w:jc w:val="center"/>
        <w:textAlignment w:val="baseline"/>
        <w:rPr>
          <w:rFonts w:eastAsia="Times New Roman" w:cs="Arial"/>
          <w:b/>
          <w:color w:val="333333"/>
          <w:lang w:val="en"/>
        </w:rPr>
      </w:pPr>
    </w:p>
    <w:p w14:paraId="1B0F7781" w14:textId="77777777" w:rsidR="00B94D68" w:rsidRDefault="00B94D68" w:rsidP="00204DEC">
      <w:pPr>
        <w:spacing w:after="0" w:line="240" w:lineRule="auto"/>
        <w:jc w:val="center"/>
        <w:textAlignment w:val="baseline"/>
        <w:rPr>
          <w:rFonts w:eastAsia="Times New Roman" w:cs="Arial"/>
          <w:b/>
          <w:color w:val="333333"/>
          <w:lang w:val="en"/>
        </w:rPr>
      </w:pPr>
    </w:p>
    <w:p w14:paraId="3B684BCE" w14:textId="77777777" w:rsidR="00B94D68" w:rsidRDefault="00B94D68" w:rsidP="00204DEC">
      <w:pPr>
        <w:spacing w:after="0" w:line="240" w:lineRule="auto"/>
        <w:jc w:val="center"/>
        <w:textAlignment w:val="baseline"/>
        <w:rPr>
          <w:rFonts w:eastAsia="Times New Roman" w:cs="Arial"/>
          <w:b/>
          <w:color w:val="333333"/>
          <w:lang w:val="en"/>
        </w:rPr>
      </w:pPr>
    </w:p>
    <w:p w14:paraId="2B3103AA" w14:textId="77777777" w:rsidR="00B94D68" w:rsidRDefault="00B94D68" w:rsidP="00204DEC">
      <w:pPr>
        <w:spacing w:after="0" w:line="240" w:lineRule="auto"/>
        <w:jc w:val="center"/>
        <w:textAlignment w:val="baseline"/>
        <w:rPr>
          <w:rFonts w:eastAsia="Times New Roman" w:cs="Arial"/>
          <w:b/>
          <w:color w:val="333333"/>
          <w:lang w:val="en"/>
        </w:rPr>
      </w:pPr>
    </w:p>
    <w:p w14:paraId="126664D5" w14:textId="77777777" w:rsidR="00B94D68" w:rsidRDefault="00B94D68" w:rsidP="00204DEC">
      <w:pPr>
        <w:spacing w:after="0" w:line="240" w:lineRule="auto"/>
        <w:jc w:val="center"/>
        <w:textAlignment w:val="baseline"/>
        <w:rPr>
          <w:rFonts w:eastAsia="Times New Roman" w:cs="Arial"/>
          <w:b/>
          <w:color w:val="333333"/>
          <w:lang w:val="en"/>
        </w:rPr>
      </w:pPr>
    </w:p>
    <w:p w14:paraId="7D36EB35" w14:textId="77777777" w:rsidR="00B94D68" w:rsidRDefault="00B94D68" w:rsidP="00204DEC">
      <w:pPr>
        <w:spacing w:after="0" w:line="240" w:lineRule="auto"/>
        <w:jc w:val="center"/>
        <w:textAlignment w:val="baseline"/>
        <w:rPr>
          <w:rFonts w:eastAsia="Times New Roman" w:cs="Arial"/>
          <w:b/>
          <w:color w:val="333333"/>
          <w:lang w:val="en"/>
        </w:rPr>
      </w:pPr>
    </w:p>
    <w:p w14:paraId="6A133258" w14:textId="77777777" w:rsidR="006B6E01" w:rsidRDefault="006B6E01" w:rsidP="00204DEC">
      <w:pPr>
        <w:spacing w:after="0" w:line="240" w:lineRule="auto"/>
        <w:jc w:val="center"/>
        <w:textAlignment w:val="baseline"/>
        <w:rPr>
          <w:rFonts w:eastAsia="Times New Roman" w:cs="Arial"/>
          <w:b/>
          <w:color w:val="333333"/>
          <w:lang w:val="en"/>
        </w:rPr>
      </w:pPr>
    </w:p>
    <w:p w14:paraId="7D7F5A51" w14:textId="77777777" w:rsidR="006B6E01" w:rsidRDefault="006B6E01" w:rsidP="00204DEC">
      <w:pPr>
        <w:spacing w:after="0" w:line="240" w:lineRule="auto"/>
        <w:jc w:val="center"/>
        <w:textAlignment w:val="baseline"/>
        <w:rPr>
          <w:rFonts w:eastAsia="Times New Roman" w:cs="Arial"/>
          <w:b/>
          <w:color w:val="333333"/>
          <w:lang w:val="en"/>
        </w:rPr>
      </w:pPr>
    </w:p>
    <w:p w14:paraId="19B8DB66" w14:textId="77777777" w:rsidR="006B6E01" w:rsidRDefault="006B6E01" w:rsidP="00204DEC">
      <w:pPr>
        <w:spacing w:after="0" w:line="240" w:lineRule="auto"/>
        <w:jc w:val="center"/>
        <w:textAlignment w:val="baseline"/>
        <w:rPr>
          <w:rFonts w:eastAsia="Times New Roman" w:cs="Arial"/>
          <w:b/>
          <w:color w:val="333333"/>
          <w:lang w:val="en"/>
        </w:rPr>
      </w:pPr>
    </w:p>
    <w:p w14:paraId="63C5A933" w14:textId="77777777" w:rsidR="006B6E01" w:rsidRDefault="006B6E01" w:rsidP="00204DEC">
      <w:pPr>
        <w:spacing w:after="0" w:line="240" w:lineRule="auto"/>
        <w:jc w:val="center"/>
        <w:textAlignment w:val="baseline"/>
        <w:rPr>
          <w:rFonts w:eastAsia="Times New Roman" w:cs="Arial"/>
          <w:b/>
          <w:color w:val="333333"/>
          <w:lang w:val="en"/>
        </w:rPr>
      </w:pPr>
    </w:p>
    <w:p w14:paraId="30F8FEDE" w14:textId="77777777" w:rsidR="006B6E01" w:rsidRDefault="006B6E01" w:rsidP="00204DEC">
      <w:pPr>
        <w:spacing w:after="0" w:line="240" w:lineRule="auto"/>
        <w:jc w:val="center"/>
        <w:textAlignment w:val="baseline"/>
        <w:rPr>
          <w:rFonts w:eastAsia="Times New Roman" w:cs="Arial"/>
          <w:b/>
          <w:color w:val="333333"/>
          <w:lang w:val="en"/>
        </w:rPr>
      </w:pPr>
    </w:p>
    <w:p w14:paraId="5B564F5B" w14:textId="77777777" w:rsidR="006B6E01" w:rsidRDefault="006B6E01" w:rsidP="00204DEC">
      <w:pPr>
        <w:spacing w:after="0" w:line="240" w:lineRule="auto"/>
        <w:jc w:val="center"/>
        <w:textAlignment w:val="baseline"/>
        <w:rPr>
          <w:rFonts w:eastAsia="Times New Roman" w:cs="Arial"/>
          <w:b/>
          <w:color w:val="333333"/>
          <w:lang w:val="en"/>
        </w:rPr>
      </w:pPr>
    </w:p>
    <w:p w14:paraId="192F458E" w14:textId="77777777" w:rsidR="006B6E01" w:rsidRDefault="006B6E01" w:rsidP="00204DEC">
      <w:pPr>
        <w:spacing w:after="0" w:line="240" w:lineRule="auto"/>
        <w:jc w:val="center"/>
        <w:textAlignment w:val="baseline"/>
        <w:rPr>
          <w:rFonts w:eastAsia="Times New Roman" w:cs="Arial"/>
          <w:b/>
          <w:color w:val="333333"/>
          <w:lang w:val="en"/>
        </w:rPr>
      </w:pPr>
    </w:p>
    <w:p w14:paraId="20B34794" w14:textId="77777777" w:rsidR="0038341C" w:rsidRDefault="0038341C" w:rsidP="00204DEC">
      <w:pPr>
        <w:spacing w:after="0" w:line="240" w:lineRule="auto"/>
        <w:jc w:val="center"/>
        <w:textAlignment w:val="baseline"/>
        <w:rPr>
          <w:rFonts w:eastAsia="Times New Roman" w:cs="Arial"/>
          <w:b/>
          <w:color w:val="333333"/>
          <w:lang w:val="en"/>
        </w:rPr>
      </w:pPr>
    </w:p>
    <w:p w14:paraId="0603D708" w14:textId="57F6C2D9" w:rsidR="0038341C" w:rsidRDefault="00040707" w:rsidP="00204DEC">
      <w:pPr>
        <w:spacing w:after="0" w:line="240" w:lineRule="auto"/>
        <w:jc w:val="center"/>
        <w:textAlignment w:val="baseline"/>
        <w:rPr>
          <w:rFonts w:eastAsia="Times New Roman" w:cs="Arial"/>
          <w:b/>
          <w:color w:val="333333"/>
          <w:lang w:val="en"/>
        </w:rPr>
      </w:pPr>
      <w:r>
        <w:rPr>
          <w:rFonts w:eastAsia="Times New Roman" w:cs="Arial"/>
          <w:b/>
          <w:color w:val="333333"/>
          <w:lang w:val="en"/>
        </w:rPr>
        <w:lastRenderedPageBreak/>
        <w:t xml:space="preserve">TAB 8 </w:t>
      </w:r>
    </w:p>
    <w:p w14:paraId="480DE429" w14:textId="2863CE4A" w:rsidR="00040707" w:rsidRPr="00040707" w:rsidRDefault="00040707" w:rsidP="00204DEC">
      <w:pPr>
        <w:spacing w:after="0" w:line="240" w:lineRule="auto"/>
        <w:jc w:val="center"/>
        <w:textAlignment w:val="baseline"/>
        <w:rPr>
          <w:rFonts w:eastAsia="Times New Roman" w:cs="Arial"/>
          <w:b/>
          <w:color w:val="333333"/>
          <w:sz w:val="24"/>
          <w:lang w:val="en"/>
        </w:rPr>
      </w:pPr>
      <w:r w:rsidRPr="00040707">
        <w:rPr>
          <w:rFonts w:eastAsia="Times New Roman" w:cs="Arial"/>
          <w:b/>
          <w:color w:val="333333"/>
          <w:sz w:val="24"/>
          <w:lang w:val="en"/>
        </w:rPr>
        <w:t xml:space="preserve">LISTING OF COORDINATED FREQUENCIES </w:t>
      </w:r>
    </w:p>
    <w:p w14:paraId="5C5CFE15" w14:textId="77777777" w:rsidR="0038341C" w:rsidRDefault="0038341C" w:rsidP="00204DEC">
      <w:pPr>
        <w:spacing w:after="0" w:line="240" w:lineRule="auto"/>
        <w:jc w:val="center"/>
        <w:textAlignment w:val="baseline"/>
        <w:rPr>
          <w:rFonts w:eastAsia="Times New Roman" w:cs="Arial"/>
          <w:b/>
          <w:color w:val="333333"/>
          <w:lang w:val="en"/>
        </w:rPr>
      </w:pPr>
    </w:p>
    <w:p w14:paraId="17EDA3F5" w14:textId="62BA46F0" w:rsidR="00040707" w:rsidRDefault="00040707" w:rsidP="00040707">
      <w:pPr>
        <w:spacing w:after="0" w:line="240" w:lineRule="auto"/>
        <w:textAlignment w:val="baseline"/>
        <w:rPr>
          <w:rFonts w:eastAsia="Times New Roman" w:cs="Arial"/>
          <w:color w:val="333333"/>
          <w:lang w:val="en"/>
        </w:rPr>
      </w:pPr>
      <w:r>
        <w:rPr>
          <w:rFonts w:eastAsia="Times New Roman" w:cs="Arial"/>
          <w:color w:val="333333"/>
          <w:lang w:val="en"/>
        </w:rPr>
        <w:t>To facilitate the establishment of local radio networks</w:t>
      </w:r>
      <w:r w:rsidR="00121D5F">
        <w:rPr>
          <w:rFonts w:eastAsia="Times New Roman" w:cs="Arial"/>
          <w:color w:val="333333"/>
          <w:lang w:val="en"/>
        </w:rPr>
        <w:t xml:space="preserve"> (LRN)</w:t>
      </w:r>
      <w:r>
        <w:rPr>
          <w:rFonts w:eastAsia="Times New Roman" w:cs="Arial"/>
          <w:color w:val="333333"/>
          <w:lang w:val="en"/>
        </w:rPr>
        <w:t xml:space="preserve">, the following is a list of frequencies that are coordinated statewide for the development and use for local relay networks. They are all in the RPU band of frequencies listed in part </w:t>
      </w:r>
      <w:r w:rsidR="00121D5F">
        <w:rPr>
          <w:rFonts w:eastAsia="Times New Roman" w:cs="Arial"/>
          <w:color w:val="333333"/>
          <w:lang w:val="en"/>
        </w:rPr>
        <w:t xml:space="preserve">74 of the FCC rules. They are designed as secondary services for broadcaster, and can be licensed as that to a station license. We are currently operating on these frequencies under the 720 hour rule </w:t>
      </w:r>
      <w:proofErr w:type="spellStart"/>
      <w:r w:rsidR="00121D5F">
        <w:rPr>
          <w:rFonts w:eastAsia="Times New Roman" w:cs="Arial"/>
          <w:color w:val="333333"/>
          <w:lang w:val="en"/>
        </w:rPr>
        <w:t>whicjh</w:t>
      </w:r>
      <w:proofErr w:type="spellEnd"/>
      <w:r w:rsidR="00121D5F">
        <w:rPr>
          <w:rFonts w:eastAsia="Times New Roman" w:cs="Arial"/>
          <w:color w:val="333333"/>
          <w:lang w:val="en"/>
        </w:rPr>
        <w:t xml:space="preserve"> permits temporary use as long as the frequencies are coordinated and shared. </w:t>
      </w:r>
    </w:p>
    <w:p w14:paraId="403ADF0B" w14:textId="77777777" w:rsidR="00121D5F" w:rsidRDefault="00121D5F" w:rsidP="00040707">
      <w:pPr>
        <w:spacing w:after="0" w:line="240" w:lineRule="auto"/>
        <w:textAlignment w:val="baseline"/>
        <w:rPr>
          <w:rFonts w:eastAsia="Times New Roman" w:cs="Arial"/>
          <w:color w:val="333333"/>
          <w:lang w:val="en"/>
        </w:rPr>
      </w:pPr>
    </w:p>
    <w:p w14:paraId="2D8B883B" w14:textId="439871C7" w:rsidR="00121D5F" w:rsidRDefault="00121D5F" w:rsidP="00040707">
      <w:pPr>
        <w:spacing w:after="0" w:line="240" w:lineRule="auto"/>
        <w:textAlignment w:val="baseline"/>
        <w:rPr>
          <w:rFonts w:eastAsia="Times New Roman" w:cs="Arial"/>
          <w:color w:val="333333"/>
          <w:lang w:val="en"/>
        </w:rPr>
      </w:pPr>
      <w:r>
        <w:rPr>
          <w:rFonts w:eastAsia="Times New Roman" w:cs="Arial"/>
          <w:color w:val="333333"/>
          <w:lang w:val="en"/>
        </w:rPr>
        <w:t>166.2500 is the one VHF frequency used for repeater use.</w:t>
      </w:r>
    </w:p>
    <w:p w14:paraId="00908705" w14:textId="0B057D37" w:rsidR="00121D5F" w:rsidRDefault="00121D5F" w:rsidP="00040707">
      <w:pPr>
        <w:spacing w:after="0" w:line="240" w:lineRule="auto"/>
        <w:textAlignment w:val="baseline"/>
        <w:rPr>
          <w:rFonts w:eastAsia="Times New Roman" w:cs="Arial"/>
          <w:color w:val="333333"/>
          <w:lang w:val="en"/>
        </w:rPr>
      </w:pPr>
      <w:r>
        <w:rPr>
          <w:rFonts w:eastAsia="Times New Roman" w:cs="Arial"/>
          <w:color w:val="333333"/>
          <w:lang w:val="en"/>
        </w:rPr>
        <w:t>450.6000 is used normally as a down link.</w:t>
      </w:r>
    </w:p>
    <w:p w14:paraId="38E2AB3C" w14:textId="083FC7D7" w:rsidR="00121D5F" w:rsidRDefault="00121D5F" w:rsidP="00040707">
      <w:pPr>
        <w:spacing w:after="0" w:line="240" w:lineRule="auto"/>
        <w:textAlignment w:val="baseline"/>
        <w:rPr>
          <w:rFonts w:eastAsia="Times New Roman" w:cs="Arial"/>
          <w:color w:val="333333"/>
          <w:lang w:val="en"/>
        </w:rPr>
      </w:pPr>
      <w:r>
        <w:rPr>
          <w:rFonts w:eastAsia="Times New Roman" w:cs="Arial"/>
          <w:color w:val="333333"/>
          <w:lang w:val="en"/>
        </w:rPr>
        <w:t xml:space="preserve">455.6000 is used normally as an uplink. </w:t>
      </w:r>
    </w:p>
    <w:p w14:paraId="6CA16F82" w14:textId="77777777" w:rsidR="00121D5F" w:rsidRDefault="00121D5F" w:rsidP="00040707">
      <w:pPr>
        <w:spacing w:after="0" w:line="240" w:lineRule="auto"/>
        <w:textAlignment w:val="baseline"/>
        <w:rPr>
          <w:rFonts w:eastAsia="Times New Roman" w:cs="Arial"/>
          <w:color w:val="333333"/>
          <w:lang w:val="en"/>
        </w:rPr>
      </w:pPr>
    </w:p>
    <w:p w14:paraId="11E22F17" w14:textId="07A73836" w:rsidR="00121D5F" w:rsidRDefault="00121D5F" w:rsidP="00040707">
      <w:pPr>
        <w:spacing w:after="0" w:line="240" w:lineRule="auto"/>
        <w:textAlignment w:val="baseline"/>
        <w:rPr>
          <w:rFonts w:eastAsia="Times New Roman" w:cs="Arial"/>
          <w:color w:val="333333"/>
          <w:lang w:val="en"/>
        </w:rPr>
      </w:pPr>
      <w:r>
        <w:rPr>
          <w:rFonts w:eastAsia="Times New Roman" w:cs="Arial"/>
          <w:color w:val="333333"/>
          <w:lang w:val="en"/>
        </w:rPr>
        <w:t xml:space="preserve">The bandwidth is set to 5KHZ. with 3.5 KHZ. deviation being full modulation. </w:t>
      </w:r>
    </w:p>
    <w:p w14:paraId="35241C0D" w14:textId="77777777" w:rsidR="00121D5F" w:rsidRDefault="00121D5F" w:rsidP="00040707">
      <w:pPr>
        <w:spacing w:after="0" w:line="240" w:lineRule="auto"/>
        <w:textAlignment w:val="baseline"/>
        <w:rPr>
          <w:rFonts w:eastAsia="Times New Roman" w:cs="Arial"/>
          <w:color w:val="333333"/>
          <w:lang w:val="en"/>
        </w:rPr>
      </w:pPr>
    </w:p>
    <w:p w14:paraId="4554ED8C" w14:textId="032B9361" w:rsidR="00121D5F" w:rsidRPr="00040707" w:rsidRDefault="00121D5F" w:rsidP="00040707">
      <w:pPr>
        <w:spacing w:after="0" w:line="240" w:lineRule="auto"/>
        <w:textAlignment w:val="baseline"/>
        <w:rPr>
          <w:rFonts w:eastAsia="Times New Roman" w:cs="Arial"/>
          <w:color w:val="333333"/>
          <w:lang w:val="en"/>
        </w:rPr>
      </w:pPr>
      <w:r>
        <w:rPr>
          <w:rFonts w:eastAsia="Times New Roman" w:cs="Arial"/>
          <w:color w:val="333333"/>
          <w:lang w:val="en"/>
        </w:rPr>
        <w:t xml:space="preserve">Some repeaters such as the Portland area LRN, will transmit 24/7. This repeater is licensed as a secondary service to KOBP-FM, Portland. </w:t>
      </w:r>
    </w:p>
    <w:p w14:paraId="768C63F6" w14:textId="77777777" w:rsidR="0038341C" w:rsidRDefault="0038341C" w:rsidP="00204DEC">
      <w:pPr>
        <w:spacing w:after="0" w:line="240" w:lineRule="auto"/>
        <w:jc w:val="center"/>
        <w:textAlignment w:val="baseline"/>
        <w:rPr>
          <w:rFonts w:eastAsia="Times New Roman" w:cs="Arial"/>
          <w:b/>
          <w:color w:val="333333"/>
          <w:lang w:val="en"/>
        </w:rPr>
      </w:pPr>
    </w:p>
    <w:p w14:paraId="02E3C9A2" w14:textId="77777777" w:rsidR="0038341C" w:rsidRDefault="0038341C" w:rsidP="00204DEC">
      <w:pPr>
        <w:spacing w:after="0" w:line="240" w:lineRule="auto"/>
        <w:jc w:val="center"/>
        <w:textAlignment w:val="baseline"/>
        <w:rPr>
          <w:rFonts w:eastAsia="Times New Roman" w:cs="Arial"/>
          <w:b/>
          <w:color w:val="333333"/>
          <w:lang w:val="en"/>
        </w:rPr>
      </w:pPr>
    </w:p>
    <w:p w14:paraId="77BB09AA" w14:textId="77777777" w:rsidR="0038341C" w:rsidRDefault="0038341C" w:rsidP="00204DEC">
      <w:pPr>
        <w:spacing w:after="0" w:line="240" w:lineRule="auto"/>
        <w:jc w:val="center"/>
        <w:textAlignment w:val="baseline"/>
        <w:rPr>
          <w:rFonts w:eastAsia="Times New Roman" w:cs="Arial"/>
          <w:b/>
          <w:color w:val="333333"/>
          <w:lang w:val="en"/>
        </w:rPr>
      </w:pPr>
    </w:p>
    <w:p w14:paraId="5D6EB957" w14:textId="77777777" w:rsidR="0038341C" w:rsidRDefault="0038341C" w:rsidP="00204DEC">
      <w:pPr>
        <w:spacing w:after="0" w:line="240" w:lineRule="auto"/>
        <w:jc w:val="center"/>
        <w:textAlignment w:val="baseline"/>
        <w:rPr>
          <w:rFonts w:eastAsia="Times New Roman" w:cs="Arial"/>
          <w:b/>
          <w:color w:val="333333"/>
          <w:lang w:val="en"/>
        </w:rPr>
      </w:pPr>
    </w:p>
    <w:p w14:paraId="7BC935D0" w14:textId="77777777" w:rsidR="0038341C" w:rsidRDefault="0038341C" w:rsidP="00204DEC">
      <w:pPr>
        <w:spacing w:after="0" w:line="240" w:lineRule="auto"/>
        <w:jc w:val="center"/>
        <w:textAlignment w:val="baseline"/>
        <w:rPr>
          <w:rFonts w:eastAsia="Times New Roman" w:cs="Arial"/>
          <w:b/>
          <w:color w:val="333333"/>
          <w:lang w:val="en"/>
        </w:rPr>
      </w:pPr>
    </w:p>
    <w:p w14:paraId="71226C63" w14:textId="77777777" w:rsidR="0038341C" w:rsidRDefault="0038341C" w:rsidP="00204DEC">
      <w:pPr>
        <w:spacing w:after="0" w:line="240" w:lineRule="auto"/>
        <w:jc w:val="center"/>
        <w:textAlignment w:val="baseline"/>
        <w:rPr>
          <w:rFonts w:eastAsia="Times New Roman" w:cs="Arial"/>
          <w:b/>
          <w:color w:val="333333"/>
          <w:lang w:val="en"/>
        </w:rPr>
      </w:pPr>
    </w:p>
    <w:p w14:paraId="50A50DAC" w14:textId="77777777" w:rsidR="0038341C" w:rsidRDefault="0038341C" w:rsidP="00204DEC">
      <w:pPr>
        <w:spacing w:after="0" w:line="240" w:lineRule="auto"/>
        <w:jc w:val="center"/>
        <w:textAlignment w:val="baseline"/>
        <w:rPr>
          <w:rFonts w:eastAsia="Times New Roman" w:cs="Arial"/>
          <w:b/>
          <w:color w:val="333333"/>
          <w:lang w:val="en"/>
        </w:rPr>
      </w:pPr>
    </w:p>
    <w:p w14:paraId="670A5520" w14:textId="77777777" w:rsidR="0038341C" w:rsidRDefault="0038341C" w:rsidP="00204DEC">
      <w:pPr>
        <w:spacing w:after="0" w:line="240" w:lineRule="auto"/>
        <w:jc w:val="center"/>
        <w:textAlignment w:val="baseline"/>
        <w:rPr>
          <w:rFonts w:eastAsia="Times New Roman" w:cs="Arial"/>
          <w:b/>
          <w:color w:val="333333"/>
          <w:lang w:val="en"/>
        </w:rPr>
      </w:pPr>
    </w:p>
    <w:p w14:paraId="12709E12" w14:textId="77777777" w:rsidR="0038341C" w:rsidRDefault="0038341C" w:rsidP="00204DEC">
      <w:pPr>
        <w:spacing w:after="0" w:line="240" w:lineRule="auto"/>
        <w:jc w:val="center"/>
        <w:textAlignment w:val="baseline"/>
        <w:rPr>
          <w:rFonts w:eastAsia="Times New Roman" w:cs="Arial"/>
          <w:b/>
          <w:color w:val="333333"/>
          <w:lang w:val="en"/>
        </w:rPr>
      </w:pPr>
    </w:p>
    <w:p w14:paraId="056CCC2B" w14:textId="77777777" w:rsidR="0038341C" w:rsidRDefault="0038341C" w:rsidP="00204DEC">
      <w:pPr>
        <w:spacing w:after="0" w:line="240" w:lineRule="auto"/>
        <w:jc w:val="center"/>
        <w:textAlignment w:val="baseline"/>
        <w:rPr>
          <w:rFonts w:eastAsia="Times New Roman" w:cs="Arial"/>
          <w:b/>
          <w:color w:val="333333"/>
          <w:lang w:val="en"/>
        </w:rPr>
      </w:pPr>
    </w:p>
    <w:p w14:paraId="39E146DE" w14:textId="77777777" w:rsidR="0038341C" w:rsidRDefault="0038341C" w:rsidP="00204DEC">
      <w:pPr>
        <w:spacing w:after="0" w:line="240" w:lineRule="auto"/>
        <w:jc w:val="center"/>
        <w:textAlignment w:val="baseline"/>
        <w:rPr>
          <w:rFonts w:eastAsia="Times New Roman" w:cs="Arial"/>
          <w:b/>
          <w:color w:val="333333"/>
          <w:lang w:val="en"/>
        </w:rPr>
      </w:pPr>
    </w:p>
    <w:p w14:paraId="126883CD" w14:textId="77777777" w:rsidR="0038341C" w:rsidRDefault="0038341C" w:rsidP="00204DEC">
      <w:pPr>
        <w:spacing w:after="0" w:line="240" w:lineRule="auto"/>
        <w:jc w:val="center"/>
        <w:textAlignment w:val="baseline"/>
        <w:rPr>
          <w:rFonts w:eastAsia="Times New Roman" w:cs="Arial"/>
          <w:b/>
          <w:color w:val="333333"/>
          <w:lang w:val="en"/>
        </w:rPr>
      </w:pPr>
    </w:p>
    <w:p w14:paraId="458C16DA" w14:textId="77777777" w:rsidR="006B6E01" w:rsidRDefault="006B6E01" w:rsidP="00204DEC">
      <w:pPr>
        <w:spacing w:after="0" w:line="240" w:lineRule="auto"/>
        <w:jc w:val="center"/>
        <w:textAlignment w:val="baseline"/>
        <w:rPr>
          <w:rFonts w:eastAsia="Times New Roman" w:cs="Arial"/>
          <w:b/>
          <w:color w:val="333333"/>
          <w:lang w:val="en"/>
        </w:rPr>
      </w:pPr>
    </w:p>
    <w:p w14:paraId="2A5580DD" w14:textId="77777777" w:rsidR="006B6E01" w:rsidRDefault="006B6E01" w:rsidP="00204DEC">
      <w:pPr>
        <w:spacing w:after="0" w:line="240" w:lineRule="auto"/>
        <w:jc w:val="center"/>
        <w:textAlignment w:val="baseline"/>
        <w:rPr>
          <w:rFonts w:eastAsia="Times New Roman" w:cs="Arial"/>
          <w:b/>
          <w:color w:val="333333"/>
          <w:lang w:val="en"/>
        </w:rPr>
      </w:pPr>
    </w:p>
    <w:p w14:paraId="2D3D65B1" w14:textId="77777777" w:rsidR="006B6E01" w:rsidRDefault="006B6E01" w:rsidP="00204DEC">
      <w:pPr>
        <w:spacing w:after="0" w:line="240" w:lineRule="auto"/>
        <w:jc w:val="center"/>
        <w:textAlignment w:val="baseline"/>
        <w:rPr>
          <w:rFonts w:eastAsia="Times New Roman" w:cs="Arial"/>
          <w:b/>
          <w:color w:val="333333"/>
          <w:lang w:val="en"/>
        </w:rPr>
      </w:pPr>
    </w:p>
    <w:p w14:paraId="2773151D" w14:textId="77777777" w:rsidR="006B6E01" w:rsidRDefault="006B6E01" w:rsidP="00204DEC">
      <w:pPr>
        <w:spacing w:after="0" w:line="240" w:lineRule="auto"/>
        <w:jc w:val="center"/>
        <w:textAlignment w:val="baseline"/>
        <w:rPr>
          <w:rFonts w:eastAsia="Times New Roman" w:cs="Arial"/>
          <w:b/>
          <w:color w:val="333333"/>
          <w:lang w:val="en"/>
        </w:rPr>
      </w:pPr>
    </w:p>
    <w:p w14:paraId="04FDBCE6" w14:textId="77777777" w:rsidR="006B6E01" w:rsidRDefault="006B6E01" w:rsidP="00204DEC">
      <w:pPr>
        <w:spacing w:after="0" w:line="240" w:lineRule="auto"/>
        <w:jc w:val="center"/>
        <w:textAlignment w:val="baseline"/>
        <w:rPr>
          <w:rFonts w:eastAsia="Times New Roman" w:cs="Arial"/>
          <w:b/>
          <w:color w:val="333333"/>
          <w:lang w:val="en"/>
        </w:rPr>
      </w:pPr>
    </w:p>
    <w:p w14:paraId="15448259" w14:textId="77777777" w:rsidR="006B6E01" w:rsidRDefault="006B6E01" w:rsidP="00204DEC">
      <w:pPr>
        <w:spacing w:after="0" w:line="240" w:lineRule="auto"/>
        <w:jc w:val="center"/>
        <w:textAlignment w:val="baseline"/>
        <w:rPr>
          <w:rFonts w:eastAsia="Times New Roman" w:cs="Arial"/>
          <w:b/>
          <w:color w:val="333333"/>
          <w:lang w:val="en"/>
        </w:rPr>
      </w:pPr>
    </w:p>
    <w:p w14:paraId="00494C0E" w14:textId="77777777" w:rsidR="006B6E01" w:rsidRDefault="006B6E01" w:rsidP="00204DEC">
      <w:pPr>
        <w:spacing w:after="0" w:line="240" w:lineRule="auto"/>
        <w:jc w:val="center"/>
        <w:textAlignment w:val="baseline"/>
        <w:rPr>
          <w:rFonts w:eastAsia="Times New Roman" w:cs="Arial"/>
          <w:b/>
          <w:color w:val="333333"/>
          <w:lang w:val="en"/>
        </w:rPr>
      </w:pPr>
    </w:p>
    <w:p w14:paraId="16F75FA6" w14:textId="77777777" w:rsidR="006B6E01" w:rsidRDefault="006B6E01" w:rsidP="00204DEC">
      <w:pPr>
        <w:spacing w:after="0" w:line="240" w:lineRule="auto"/>
        <w:jc w:val="center"/>
        <w:textAlignment w:val="baseline"/>
        <w:rPr>
          <w:rFonts w:eastAsia="Times New Roman" w:cs="Arial"/>
          <w:b/>
          <w:color w:val="333333"/>
          <w:lang w:val="en"/>
        </w:rPr>
      </w:pPr>
    </w:p>
    <w:p w14:paraId="2B1D1D61" w14:textId="77777777" w:rsidR="006B6E01" w:rsidRDefault="006B6E01" w:rsidP="00204DEC">
      <w:pPr>
        <w:spacing w:after="0" w:line="240" w:lineRule="auto"/>
        <w:jc w:val="center"/>
        <w:textAlignment w:val="baseline"/>
        <w:rPr>
          <w:rFonts w:eastAsia="Times New Roman" w:cs="Arial"/>
          <w:b/>
          <w:color w:val="333333"/>
          <w:lang w:val="en"/>
        </w:rPr>
      </w:pPr>
    </w:p>
    <w:p w14:paraId="16FCCB51" w14:textId="77777777" w:rsidR="006B6E01" w:rsidRDefault="006B6E01" w:rsidP="00204DEC">
      <w:pPr>
        <w:spacing w:after="0" w:line="240" w:lineRule="auto"/>
        <w:jc w:val="center"/>
        <w:textAlignment w:val="baseline"/>
        <w:rPr>
          <w:rFonts w:eastAsia="Times New Roman" w:cs="Arial"/>
          <w:b/>
          <w:color w:val="333333"/>
          <w:lang w:val="en"/>
        </w:rPr>
      </w:pPr>
    </w:p>
    <w:p w14:paraId="7B10AD80" w14:textId="77777777" w:rsidR="006B6E01" w:rsidRDefault="006B6E01" w:rsidP="00204DEC">
      <w:pPr>
        <w:spacing w:after="0" w:line="240" w:lineRule="auto"/>
        <w:jc w:val="center"/>
        <w:textAlignment w:val="baseline"/>
        <w:rPr>
          <w:rFonts w:eastAsia="Times New Roman" w:cs="Arial"/>
          <w:b/>
          <w:color w:val="333333"/>
          <w:lang w:val="en"/>
        </w:rPr>
      </w:pPr>
    </w:p>
    <w:p w14:paraId="49DD07DA" w14:textId="77777777" w:rsidR="006B6E01" w:rsidRDefault="006B6E01" w:rsidP="00204DEC">
      <w:pPr>
        <w:spacing w:after="0" w:line="240" w:lineRule="auto"/>
        <w:jc w:val="center"/>
        <w:textAlignment w:val="baseline"/>
        <w:rPr>
          <w:rFonts w:eastAsia="Times New Roman" w:cs="Arial"/>
          <w:b/>
          <w:color w:val="333333"/>
          <w:lang w:val="en"/>
        </w:rPr>
      </w:pPr>
    </w:p>
    <w:p w14:paraId="3F8315E1" w14:textId="77777777" w:rsidR="006B6E01" w:rsidRDefault="006B6E01" w:rsidP="00204DEC">
      <w:pPr>
        <w:spacing w:after="0" w:line="240" w:lineRule="auto"/>
        <w:jc w:val="center"/>
        <w:textAlignment w:val="baseline"/>
        <w:rPr>
          <w:rFonts w:eastAsia="Times New Roman" w:cs="Arial"/>
          <w:b/>
          <w:color w:val="333333"/>
          <w:lang w:val="en"/>
        </w:rPr>
      </w:pPr>
    </w:p>
    <w:p w14:paraId="22EB30DB" w14:textId="77777777" w:rsidR="006B6E01" w:rsidRDefault="006B6E01" w:rsidP="00204DEC">
      <w:pPr>
        <w:spacing w:after="0" w:line="240" w:lineRule="auto"/>
        <w:jc w:val="center"/>
        <w:textAlignment w:val="baseline"/>
        <w:rPr>
          <w:rFonts w:eastAsia="Times New Roman" w:cs="Arial"/>
          <w:b/>
          <w:color w:val="333333"/>
          <w:lang w:val="en"/>
        </w:rPr>
      </w:pPr>
    </w:p>
    <w:p w14:paraId="33BE0C6A" w14:textId="77777777" w:rsidR="006B6E01" w:rsidRDefault="006B6E01" w:rsidP="00204DEC">
      <w:pPr>
        <w:spacing w:after="0" w:line="240" w:lineRule="auto"/>
        <w:jc w:val="center"/>
        <w:textAlignment w:val="baseline"/>
        <w:rPr>
          <w:rFonts w:eastAsia="Times New Roman" w:cs="Arial"/>
          <w:b/>
          <w:color w:val="333333"/>
          <w:lang w:val="en"/>
        </w:rPr>
      </w:pPr>
    </w:p>
    <w:p w14:paraId="1CEF0398" w14:textId="77777777" w:rsidR="006B6E01" w:rsidRDefault="006B6E01" w:rsidP="00204DEC">
      <w:pPr>
        <w:spacing w:after="0" w:line="240" w:lineRule="auto"/>
        <w:jc w:val="center"/>
        <w:textAlignment w:val="baseline"/>
        <w:rPr>
          <w:rFonts w:eastAsia="Times New Roman" w:cs="Arial"/>
          <w:b/>
          <w:color w:val="333333"/>
          <w:lang w:val="en"/>
        </w:rPr>
      </w:pPr>
    </w:p>
    <w:p w14:paraId="1869A3D4" w14:textId="77777777" w:rsidR="006B6E01" w:rsidRDefault="006B6E01" w:rsidP="00204DEC">
      <w:pPr>
        <w:spacing w:after="0" w:line="240" w:lineRule="auto"/>
        <w:jc w:val="center"/>
        <w:textAlignment w:val="baseline"/>
        <w:rPr>
          <w:rFonts w:eastAsia="Times New Roman" w:cs="Arial"/>
          <w:b/>
          <w:color w:val="333333"/>
          <w:lang w:val="en"/>
        </w:rPr>
      </w:pPr>
    </w:p>
    <w:p w14:paraId="27BECC0A" w14:textId="77777777" w:rsidR="006B6E01" w:rsidRDefault="006B6E01" w:rsidP="00204DEC">
      <w:pPr>
        <w:spacing w:after="0" w:line="240" w:lineRule="auto"/>
        <w:jc w:val="center"/>
        <w:textAlignment w:val="baseline"/>
        <w:rPr>
          <w:rFonts w:eastAsia="Times New Roman" w:cs="Arial"/>
          <w:b/>
          <w:color w:val="333333"/>
          <w:lang w:val="en"/>
        </w:rPr>
      </w:pPr>
    </w:p>
    <w:p w14:paraId="5DA6752C" w14:textId="77777777" w:rsidR="006B6E01" w:rsidRDefault="006B6E01" w:rsidP="00204DEC">
      <w:pPr>
        <w:spacing w:after="0" w:line="240" w:lineRule="auto"/>
        <w:jc w:val="center"/>
        <w:textAlignment w:val="baseline"/>
        <w:rPr>
          <w:rFonts w:eastAsia="Times New Roman" w:cs="Arial"/>
          <w:b/>
          <w:color w:val="333333"/>
          <w:lang w:val="en"/>
        </w:rPr>
      </w:pPr>
    </w:p>
    <w:p w14:paraId="4E94F815" w14:textId="77777777" w:rsidR="0038341C" w:rsidRDefault="0038341C" w:rsidP="00204DEC">
      <w:pPr>
        <w:spacing w:after="0" w:line="240" w:lineRule="auto"/>
        <w:jc w:val="center"/>
        <w:textAlignment w:val="baseline"/>
        <w:rPr>
          <w:rFonts w:eastAsia="Times New Roman" w:cs="Arial"/>
          <w:b/>
          <w:color w:val="333333"/>
          <w:lang w:val="en"/>
        </w:rPr>
      </w:pPr>
    </w:p>
    <w:p w14:paraId="5D919980" w14:textId="7A19BA52" w:rsidR="00EB188C" w:rsidRPr="0038341C" w:rsidRDefault="00040707" w:rsidP="00EB188C">
      <w:pPr>
        <w:spacing w:after="0" w:line="240" w:lineRule="auto"/>
        <w:jc w:val="center"/>
        <w:textAlignment w:val="baseline"/>
        <w:rPr>
          <w:rFonts w:eastAsia="Times New Roman" w:cs="Arial"/>
          <w:b/>
          <w:lang w:val="en"/>
        </w:rPr>
      </w:pPr>
      <w:r>
        <w:rPr>
          <w:rFonts w:eastAsia="Times New Roman" w:cs="Arial"/>
          <w:b/>
          <w:lang w:val="en"/>
        </w:rPr>
        <w:lastRenderedPageBreak/>
        <w:t>TAB 9,</w:t>
      </w:r>
      <w:r w:rsidR="00337B4A" w:rsidRPr="0038341C">
        <w:rPr>
          <w:rFonts w:eastAsia="Times New Roman" w:cs="Arial"/>
          <w:b/>
          <w:lang w:val="en"/>
        </w:rPr>
        <w:t xml:space="preserve"> </w:t>
      </w:r>
      <w:r w:rsidR="00EB188C" w:rsidRPr="0038341C">
        <w:rPr>
          <w:rFonts w:eastAsia="Times New Roman" w:cs="Arial"/>
          <w:b/>
          <w:lang w:val="en"/>
        </w:rPr>
        <w:t>List of Contract Engineers</w:t>
      </w:r>
    </w:p>
    <w:p w14:paraId="35BAA13C" w14:textId="77777777" w:rsidR="00EB188C" w:rsidRPr="0038341C" w:rsidRDefault="00EB188C" w:rsidP="00204DEC">
      <w:pPr>
        <w:spacing w:after="0" w:line="240" w:lineRule="auto"/>
        <w:textAlignment w:val="baseline"/>
        <w:rPr>
          <w:rFonts w:eastAsia="Times New Roman" w:cs="Arial"/>
          <w:b/>
          <w:lang w:val="en"/>
        </w:rPr>
      </w:pPr>
    </w:p>
    <w:p w14:paraId="53C85D8D" w14:textId="77777777" w:rsidR="00EB188C" w:rsidRPr="0038341C" w:rsidRDefault="00EB188C" w:rsidP="00204DEC">
      <w:pPr>
        <w:spacing w:after="0" w:line="240" w:lineRule="auto"/>
        <w:textAlignment w:val="baseline"/>
        <w:rPr>
          <w:rFonts w:eastAsia="Times New Roman" w:cs="Arial"/>
          <w:lang w:val="en"/>
        </w:rPr>
      </w:pPr>
      <w:r w:rsidRPr="0038341C">
        <w:rPr>
          <w:rFonts w:eastAsia="Times New Roman" w:cs="Arial"/>
          <w:lang w:val="en"/>
        </w:rPr>
        <w:t xml:space="preserve">The following table is a list of currently available contract engineers. These persons can be hired by counties to perform programming and technical repairs to EAS Encoders employed in the public safety communities. </w:t>
      </w:r>
    </w:p>
    <w:p w14:paraId="48B9D37F" w14:textId="77777777" w:rsidR="00EB188C" w:rsidRPr="0038341C" w:rsidRDefault="00EB188C" w:rsidP="00204DEC">
      <w:pPr>
        <w:spacing w:after="0" w:line="240" w:lineRule="auto"/>
        <w:textAlignment w:val="baseline"/>
        <w:rPr>
          <w:ins w:id="169" w:author="Murray Updates" w:date="2018-06-08T12:28:00Z"/>
          <w:rFonts w:eastAsia="Times New Roman" w:cs="Arial"/>
          <w:lang w:val="en"/>
        </w:rPr>
      </w:pPr>
    </w:p>
    <w:p w14:paraId="1BF390D9" w14:textId="580ED7A0" w:rsidR="009E4255" w:rsidRPr="0038341C" w:rsidRDefault="00EB188C" w:rsidP="00204DEC">
      <w:pPr>
        <w:spacing w:after="0" w:line="240" w:lineRule="auto"/>
        <w:textAlignment w:val="baseline"/>
        <w:rPr>
          <w:rFonts w:eastAsia="Times New Roman" w:cs="Arial"/>
          <w:lang w:val="en"/>
        </w:rPr>
      </w:pPr>
      <w:r w:rsidRPr="0038341C">
        <w:rPr>
          <w:rFonts w:eastAsia="Times New Roman" w:cs="Arial"/>
          <w:lang w:val="en"/>
        </w:rPr>
        <w:t>They are available</w:t>
      </w:r>
      <w:r w:rsidR="00337B4A" w:rsidRPr="0038341C">
        <w:rPr>
          <w:rFonts w:eastAsia="Times New Roman" w:cs="Arial"/>
          <w:lang w:val="en"/>
        </w:rPr>
        <w:t>,</w:t>
      </w:r>
      <w:r w:rsidRPr="0038341C">
        <w:rPr>
          <w:rFonts w:eastAsia="Times New Roman" w:cs="Arial"/>
          <w:lang w:val="en"/>
        </w:rPr>
        <w:t xml:space="preserve"> and it is understood that billing cannot exceed $100.00 per hour</w:t>
      </w:r>
      <w:r w:rsidR="009E4255" w:rsidRPr="0038341C">
        <w:rPr>
          <w:rFonts w:eastAsia="Times New Roman" w:cs="Arial"/>
          <w:lang w:val="en"/>
        </w:rPr>
        <w:t>. Tr</w:t>
      </w:r>
      <w:r w:rsidRPr="0038341C">
        <w:rPr>
          <w:rFonts w:eastAsia="Times New Roman" w:cs="Arial"/>
          <w:lang w:val="en"/>
        </w:rPr>
        <w:t>avel time not to exceed</w:t>
      </w:r>
      <w:r w:rsidR="009E4255" w:rsidRPr="0038341C">
        <w:rPr>
          <w:rFonts w:eastAsia="Times New Roman" w:cs="Arial"/>
          <w:lang w:val="en"/>
        </w:rPr>
        <w:t xml:space="preserve"> $0.8</w:t>
      </w:r>
      <w:r w:rsidR="00BF2F7F" w:rsidRPr="0038341C">
        <w:rPr>
          <w:rFonts w:eastAsia="Times New Roman" w:cs="Arial"/>
          <w:lang w:val="en"/>
        </w:rPr>
        <w:t xml:space="preserve"> per mile</w:t>
      </w:r>
      <w:r w:rsidR="009E4255" w:rsidRPr="0038341C">
        <w:rPr>
          <w:rFonts w:eastAsia="Times New Roman" w:cs="Arial"/>
          <w:lang w:val="en"/>
        </w:rPr>
        <w:t xml:space="preserve">. </w:t>
      </w:r>
    </w:p>
    <w:p w14:paraId="6A0882E9" w14:textId="77777777" w:rsidR="009E4255" w:rsidRPr="0038341C" w:rsidRDefault="009E4255" w:rsidP="00204DEC">
      <w:pPr>
        <w:spacing w:after="0" w:line="240" w:lineRule="auto"/>
        <w:textAlignment w:val="baseline"/>
        <w:rPr>
          <w:rFonts w:eastAsia="Times New Roman" w:cs="Arial"/>
          <w:b/>
          <w:lang w:val="en"/>
        </w:rPr>
      </w:pPr>
    </w:p>
    <w:tbl>
      <w:tblPr>
        <w:tblStyle w:val="TableGrid"/>
        <w:tblW w:w="9378" w:type="dxa"/>
        <w:tblLook w:val="04A0" w:firstRow="1" w:lastRow="0" w:firstColumn="1" w:lastColumn="0" w:noHBand="0" w:noVBand="1"/>
      </w:tblPr>
      <w:tblGrid>
        <w:gridCol w:w="2988"/>
        <w:gridCol w:w="1440"/>
        <w:gridCol w:w="2880"/>
        <w:gridCol w:w="2070"/>
      </w:tblGrid>
      <w:tr w:rsidR="0038341C" w:rsidRPr="0038341C" w14:paraId="234B58E1" w14:textId="77777777" w:rsidTr="00D96BE1">
        <w:tc>
          <w:tcPr>
            <w:tcW w:w="2988" w:type="dxa"/>
          </w:tcPr>
          <w:p w14:paraId="639319AE" w14:textId="77777777" w:rsidR="00D96BE1" w:rsidRPr="0038341C" w:rsidRDefault="00D96BE1" w:rsidP="00204DEC">
            <w:pPr>
              <w:textAlignment w:val="baseline"/>
              <w:rPr>
                <w:rFonts w:eastAsia="Times New Roman" w:cs="Arial"/>
                <w:b/>
                <w:lang w:val="en"/>
              </w:rPr>
            </w:pPr>
            <w:r w:rsidRPr="0038341C">
              <w:rPr>
                <w:rFonts w:eastAsia="Times New Roman" w:cs="Arial"/>
                <w:b/>
                <w:lang w:val="en"/>
              </w:rPr>
              <w:t>Engineer</w:t>
            </w:r>
          </w:p>
        </w:tc>
        <w:tc>
          <w:tcPr>
            <w:tcW w:w="1440" w:type="dxa"/>
          </w:tcPr>
          <w:p w14:paraId="1D4D1DC7" w14:textId="77777777" w:rsidR="00D96BE1" w:rsidRPr="0038341C" w:rsidRDefault="00D96BE1" w:rsidP="00204DEC">
            <w:pPr>
              <w:textAlignment w:val="baseline"/>
              <w:rPr>
                <w:rFonts w:eastAsia="Times New Roman" w:cs="Arial"/>
                <w:b/>
                <w:lang w:val="en"/>
              </w:rPr>
            </w:pPr>
            <w:r w:rsidRPr="0038341C">
              <w:rPr>
                <w:rFonts w:eastAsia="Times New Roman" w:cs="Arial"/>
                <w:b/>
                <w:lang w:val="en"/>
              </w:rPr>
              <w:t>Home Base</w:t>
            </w:r>
          </w:p>
        </w:tc>
        <w:tc>
          <w:tcPr>
            <w:tcW w:w="2880" w:type="dxa"/>
          </w:tcPr>
          <w:p w14:paraId="327C0E8C" w14:textId="77777777" w:rsidR="00D96BE1" w:rsidRPr="0038341C" w:rsidRDefault="00D96BE1" w:rsidP="00204DEC">
            <w:pPr>
              <w:textAlignment w:val="baseline"/>
              <w:rPr>
                <w:rFonts w:eastAsia="Times New Roman" w:cs="Arial"/>
                <w:b/>
                <w:lang w:val="en"/>
              </w:rPr>
            </w:pPr>
            <w:r w:rsidRPr="0038341C">
              <w:rPr>
                <w:rFonts w:eastAsia="Times New Roman" w:cs="Arial"/>
                <w:b/>
                <w:lang w:val="en"/>
              </w:rPr>
              <w:t>Areas Covered</w:t>
            </w:r>
          </w:p>
        </w:tc>
        <w:tc>
          <w:tcPr>
            <w:tcW w:w="2070" w:type="dxa"/>
          </w:tcPr>
          <w:p w14:paraId="5C46CDA0" w14:textId="77777777" w:rsidR="00D96BE1" w:rsidRPr="0038341C" w:rsidRDefault="00D96BE1" w:rsidP="00A451CE">
            <w:pPr>
              <w:textAlignment w:val="baseline"/>
              <w:rPr>
                <w:rFonts w:eastAsia="Times New Roman" w:cs="Arial"/>
                <w:b/>
                <w:lang w:val="en"/>
              </w:rPr>
            </w:pPr>
            <w:r w:rsidRPr="0038341C">
              <w:rPr>
                <w:rFonts w:eastAsia="Times New Roman" w:cs="Arial"/>
                <w:b/>
                <w:lang w:val="en"/>
              </w:rPr>
              <w:t>Cell Phone Number</w:t>
            </w:r>
          </w:p>
        </w:tc>
      </w:tr>
      <w:tr w:rsidR="0038341C" w:rsidRPr="0038341C" w14:paraId="0EEC94EE" w14:textId="77777777" w:rsidTr="00D96BE1">
        <w:tc>
          <w:tcPr>
            <w:tcW w:w="2988" w:type="dxa"/>
          </w:tcPr>
          <w:p w14:paraId="1C9D7CD8" w14:textId="77777777" w:rsidR="00D96BE1" w:rsidRPr="0038341C" w:rsidRDefault="00D96BE1" w:rsidP="00204DEC">
            <w:pPr>
              <w:textAlignment w:val="baseline"/>
              <w:rPr>
                <w:rFonts w:eastAsia="Times New Roman" w:cs="Arial"/>
                <w:b/>
                <w:lang w:val="en"/>
              </w:rPr>
            </w:pPr>
            <w:r w:rsidRPr="0038341C">
              <w:rPr>
                <w:rFonts w:eastAsia="Times New Roman" w:cs="Arial"/>
                <w:b/>
                <w:lang w:val="en"/>
              </w:rPr>
              <w:t>James Boyd</w:t>
            </w:r>
          </w:p>
          <w:p w14:paraId="60CB1A6C" w14:textId="77777777" w:rsidR="00D96BE1" w:rsidRPr="0038341C" w:rsidRDefault="00D96BE1" w:rsidP="00204DEC">
            <w:pPr>
              <w:textAlignment w:val="baseline"/>
              <w:rPr>
                <w:rFonts w:eastAsia="Times New Roman" w:cs="Arial"/>
                <w:b/>
                <w:lang w:val="en"/>
              </w:rPr>
            </w:pPr>
            <w:r w:rsidRPr="0038341C">
              <w:rPr>
                <w:rFonts w:eastAsia="Times New Roman" w:cs="Arial"/>
                <w:b/>
                <w:lang w:val="en"/>
              </w:rPr>
              <w:t>Boyd’s Broadcast Technical</w:t>
            </w:r>
          </w:p>
        </w:tc>
        <w:tc>
          <w:tcPr>
            <w:tcW w:w="1440" w:type="dxa"/>
          </w:tcPr>
          <w:p w14:paraId="6AC184A9" w14:textId="77777777" w:rsidR="00D96BE1" w:rsidRPr="0038341C" w:rsidRDefault="00D96BE1" w:rsidP="00204DEC">
            <w:pPr>
              <w:textAlignment w:val="baseline"/>
              <w:rPr>
                <w:rFonts w:eastAsia="Times New Roman" w:cs="Arial"/>
                <w:b/>
                <w:lang w:val="en"/>
              </w:rPr>
            </w:pPr>
            <w:r w:rsidRPr="0038341C">
              <w:rPr>
                <w:rFonts w:eastAsia="Times New Roman" w:cs="Arial"/>
                <w:b/>
                <w:lang w:val="en"/>
              </w:rPr>
              <w:t>Portland</w:t>
            </w:r>
          </w:p>
        </w:tc>
        <w:tc>
          <w:tcPr>
            <w:tcW w:w="2880" w:type="dxa"/>
          </w:tcPr>
          <w:p w14:paraId="1D0B4906" w14:textId="77777777" w:rsidR="00D96BE1" w:rsidRPr="0038341C" w:rsidRDefault="00D96BE1" w:rsidP="00204DEC">
            <w:pPr>
              <w:textAlignment w:val="baseline"/>
              <w:rPr>
                <w:rFonts w:eastAsia="Times New Roman" w:cs="Arial"/>
                <w:b/>
                <w:lang w:val="en"/>
              </w:rPr>
            </w:pPr>
            <w:r w:rsidRPr="0038341C">
              <w:rPr>
                <w:rFonts w:eastAsia="Times New Roman" w:cs="Arial"/>
                <w:b/>
                <w:lang w:val="en"/>
              </w:rPr>
              <w:t>Oregon</w:t>
            </w:r>
          </w:p>
        </w:tc>
        <w:tc>
          <w:tcPr>
            <w:tcW w:w="2070" w:type="dxa"/>
          </w:tcPr>
          <w:p w14:paraId="54FD27CC" w14:textId="77777777" w:rsidR="00D96BE1" w:rsidRPr="0038341C" w:rsidRDefault="00D96BE1" w:rsidP="00A451CE">
            <w:pPr>
              <w:textAlignment w:val="baseline"/>
              <w:rPr>
                <w:rFonts w:eastAsia="Times New Roman" w:cs="Arial"/>
                <w:b/>
                <w:lang w:val="en"/>
              </w:rPr>
            </w:pPr>
            <w:r w:rsidRPr="0038341C">
              <w:rPr>
                <w:rFonts w:eastAsia="Times New Roman" w:cs="Arial"/>
                <w:b/>
                <w:lang w:val="en"/>
              </w:rPr>
              <w:t>503-703-8360</w:t>
            </w:r>
          </w:p>
        </w:tc>
      </w:tr>
      <w:tr w:rsidR="0038341C" w:rsidRPr="0038341C" w14:paraId="3E15102C" w14:textId="77777777" w:rsidTr="00D96BE1">
        <w:tc>
          <w:tcPr>
            <w:tcW w:w="2988" w:type="dxa"/>
          </w:tcPr>
          <w:p w14:paraId="251A1D71" w14:textId="77777777" w:rsidR="00D96BE1" w:rsidRPr="0038341C" w:rsidRDefault="00D96BE1" w:rsidP="00204DEC">
            <w:pPr>
              <w:textAlignment w:val="baseline"/>
              <w:rPr>
                <w:rFonts w:eastAsia="Times New Roman" w:cs="Arial"/>
                <w:b/>
                <w:lang w:val="en"/>
              </w:rPr>
            </w:pPr>
            <w:r w:rsidRPr="0038341C">
              <w:rPr>
                <w:rFonts w:eastAsia="Times New Roman" w:cs="Arial"/>
                <w:b/>
                <w:lang w:val="en"/>
              </w:rPr>
              <w:t>Tom Woods</w:t>
            </w:r>
          </w:p>
          <w:p w14:paraId="75E84D9E" w14:textId="77777777" w:rsidR="00D96BE1" w:rsidRPr="0038341C" w:rsidRDefault="00D96BE1" w:rsidP="00204DEC">
            <w:pPr>
              <w:textAlignment w:val="baseline"/>
              <w:rPr>
                <w:rFonts w:eastAsia="Times New Roman" w:cs="Arial"/>
                <w:b/>
                <w:lang w:val="en"/>
              </w:rPr>
            </w:pPr>
            <w:r w:rsidRPr="0038341C">
              <w:rPr>
                <w:rFonts w:eastAsia="Times New Roman" w:cs="Arial"/>
                <w:b/>
                <w:lang w:val="en"/>
              </w:rPr>
              <w:t>Woods Communications</w:t>
            </w:r>
          </w:p>
        </w:tc>
        <w:tc>
          <w:tcPr>
            <w:tcW w:w="1440" w:type="dxa"/>
          </w:tcPr>
          <w:p w14:paraId="6BF690DF" w14:textId="77777777" w:rsidR="00D96BE1" w:rsidRPr="0038341C" w:rsidRDefault="00D96BE1" w:rsidP="00204DEC">
            <w:pPr>
              <w:textAlignment w:val="baseline"/>
              <w:rPr>
                <w:rFonts w:eastAsia="Times New Roman" w:cs="Arial"/>
                <w:b/>
                <w:lang w:val="en"/>
              </w:rPr>
            </w:pPr>
            <w:r w:rsidRPr="0038341C">
              <w:rPr>
                <w:rFonts w:eastAsia="Times New Roman" w:cs="Arial"/>
                <w:b/>
                <w:lang w:val="en"/>
              </w:rPr>
              <w:t>Eugene</w:t>
            </w:r>
          </w:p>
        </w:tc>
        <w:tc>
          <w:tcPr>
            <w:tcW w:w="2880" w:type="dxa"/>
          </w:tcPr>
          <w:p w14:paraId="6D209932" w14:textId="77777777" w:rsidR="00D96BE1" w:rsidRPr="0038341C" w:rsidRDefault="004A7942" w:rsidP="00204DEC">
            <w:pPr>
              <w:textAlignment w:val="baseline"/>
              <w:rPr>
                <w:rFonts w:eastAsia="Times New Roman" w:cs="Arial"/>
                <w:b/>
                <w:lang w:val="en"/>
              </w:rPr>
            </w:pPr>
            <w:r w:rsidRPr="0038341C">
              <w:rPr>
                <w:rFonts w:eastAsia="Times New Roman" w:cs="Arial"/>
                <w:b/>
                <w:lang w:val="en"/>
              </w:rPr>
              <w:t>Douglas, Lane, Linn, Benton,</w:t>
            </w:r>
          </w:p>
          <w:p w14:paraId="16A1F972" w14:textId="77777777" w:rsidR="004A7942" w:rsidRPr="0038341C" w:rsidRDefault="004A7942" w:rsidP="00204DEC">
            <w:pPr>
              <w:textAlignment w:val="baseline"/>
              <w:rPr>
                <w:rFonts w:eastAsia="Times New Roman" w:cs="Arial"/>
                <w:b/>
                <w:lang w:val="en"/>
              </w:rPr>
            </w:pPr>
            <w:r w:rsidRPr="0038341C">
              <w:rPr>
                <w:rFonts w:eastAsia="Times New Roman" w:cs="Arial"/>
                <w:b/>
                <w:lang w:val="en"/>
              </w:rPr>
              <w:t xml:space="preserve">Central Oregon, Klamath </w:t>
            </w:r>
          </w:p>
          <w:p w14:paraId="5EEB3BA4" w14:textId="77777777" w:rsidR="004A7942" w:rsidRPr="0038341C" w:rsidRDefault="004A7942" w:rsidP="00204DEC">
            <w:pPr>
              <w:textAlignment w:val="baseline"/>
              <w:rPr>
                <w:rFonts w:eastAsia="Times New Roman" w:cs="Arial"/>
                <w:b/>
                <w:lang w:val="en"/>
              </w:rPr>
            </w:pPr>
            <w:r w:rsidRPr="0038341C">
              <w:rPr>
                <w:rFonts w:eastAsia="Times New Roman" w:cs="Arial"/>
                <w:b/>
                <w:lang w:val="en"/>
              </w:rPr>
              <w:t xml:space="preserve">Clatsop  to Coos Bay </w:t>
            </w:r>
          </w:p>
        </w:tc>
        <w:tc>
          <w:tcPr>
            <w:tcW w:w="2070" w:type="dxa"/>
          </w:tcPr>
          <w:p w14:paraId="015BE962" w14:textId="77777777" w:rsidR="00D96BE1" w:rsidRPr="0038341C" w:rsidRDefault="004A7942" w:rsidP="00A451CE">
            <w:pPr>
              <w:textAlignment w:val="baseline"/>
              <w:rPr>
                <w:rFonts w:eastAsia="Times New Roman" w:cs="Arial"/>
                <w:b/>
                <w:lang w:val="en"/>
              </w:rPr>
            </w:pPr>
            <w:r w:rsidRPr="0038341C">
              <w:rPr>
                <w:rFonts w:eastAsia="Times New Roman" w:cs="Arial"/>
                <w:b/>
                <w:lang w:val="en"/>
              </w:rPr>
              <w:t>541-513-0716</w:t>
            </w:r>
          </w:p>
        </w:tc>
      </w:tr>
      <w:tr w:rsidR="0038341C" w:rsidRPr="0038341C" w14:paraId="7F77E017" w14:textId="77777777" w:rsidTr="00D96BE1">
        <w:tc>
          <w:tcPr>
            <w:tcW w:w="2988" w:type="dxa"/>
          </w:tcPr>
          <w:p w14:paraId="1CE2F36E" w14:textId="77777777" w:rsidR="00D96BE1" w:rsidRPr="0038341C" w:rsidRDefault="00D96BE1" w:rsidP="00204DEC">
            <w:pPr>
              <w:textAlignment w:val="baseline"/>
              <w:rPr>
                <w:rFonts w:eastAsia="Times New Roman" w:cs="Arial"/>
                <w:b/>
                <w:lang w:val="en"/>
              </w:rPr>
            </w:pPr>
            <w:r w:rsidRPr="0038341C">
              <w:rPr>
                <w:rFonts w:eastAsia="Times New Roman" w:cs="Arial"/>
                <w:b/>
                <w:lang w:val="en"/>
              </w:rPr>
              <w:t>John Mackie</w:t>
            </w:r>
          </w:p>
        </w:tc>
        <w:tc>
          <w:tcPr>
            <w:tcW w:w="1440" w:type="dxa"/>
          </w:tcPr>
          <w:p w14:paraId="49A182CD" w14:textId="77777777" w:rsidR="00D96BE1" w:rsidRPr="0038341C" w:rsidRDefault="00D96BE1" w:rsidP="00204DEC">
            <w:pPr>
              <w:textAlignment w:val="baseline"/>
              <w:rPr>
                <w:rFonts w:eastAsia="Times New Roman" w:cs="Arial"/>
                <w:b/>
                <w:lang w:val="en"/>
              </w:rPr>
            </w:pPr>
            <w:r w:rsidRPr="0038341C">
              <w:rPr>
                <w:rFonts w:eastAsia="Times New Roman" w:cs="Arial"/>
                <w:b/>
                <w:lang w:val="en"/>
              </w:rPr>
              <w:t>Portland</w:t>
            </w:r>
          </w:p>
        </w:tc>
        <w:tc>
          <w:tcPr>
            <w:tcW w:w="2880" w:type="dxa"/>
          </w:tcPr>
          <w:p w14:paraId="5423C305" w14:textId="77777777" w:rsidR="00D96BE1" w:rsidRPr="0038341C" w:rsidRDefault="00D96BE1" w:rsidP="00204DEC">
            <w:pPr>
              <w:textAlignment w:val="baseline"/>
              <w:rPr>
                <w:rFonts w:eastAsia="Times New Roman" w:cs="Arial"/>
                <w:b/>
                <w:lang w:val="en"/>
              </w:rPr>
            </w:pPr>
            <w:r w:rsidRPr="0038341C">
              <w:rPr>
                <w:rFonts w:eastAsia="Times New Roman" w:cs="Arial"/>
                <w:b/>
                <w:lang w:val="en"/>
              </w:rPr>
              <w:t>Western Oregon</w:t>
            </w:r>
          </w:p>
          <w:p w14:paraId="7AFD7AC4" w14:textId="77777777" w:rsidR="00D96BE1" w:rsidRPr="0038341C" w:rsidRDefault="00D96BE1" w:rsidP="00204DEC">
            <w:pPr>
              <w:textAlignment w:val="baseline"/>
              <w:rPr>
                <w:rFonts w:eastAsia="Times New Roman" w:cs="Arial"/>
                <w:b/>
                <w:lang w:val="en"/>
              </w:rPr>
            </w:pPr>
            <w:r w:rsidRPr="0038341C">
              <w:rPr>
                <w:rFonts w:eastAsia="Times New Roman" w:cs="Arial"/>
                <w:b/>
                <w:lang w:val="en"/>
              </w:rPr>
              <w:t xml:space="preserve">Gorge </w:t>
            </w:r>
          </w:p>
        </w:tc>
        <w:tc>
          <w:tcPr>
            <w:tcW w:w="2070" w:type="dxa"/>
          </w:tcPr>
          <w:p w14:paraId="695BBD3E" w14:textId="77777777" w:rsidR="00D96BE1" w:rsidRPr="0038341C" w:rsidRDefault="00D96BE1" w:rsidP="00A451CE">
            <w:pPr>
              <w:textAlignment w:val="baseline"/>
              <w:rPr>
                <w:rFonts w:eastAsia="Times New Roman" w:cs="Arial"/>
                <w:b/>
                <w:lang w:val="en"/>
              </w:rPr>
            </w:pPr>
            <w:r w:rsidRPr="0038341C">
              <w:rPr>
                <w:rFonts w:eastAsia="Times New Roman" w:cs="Arial"/>
                <w:b/>
                <w:lang w:val="en"/>
              </w:rPr>
              <w:t>503-706-6506</w:t>
            </w:r>
          </w:p>
        </w:tc>
      </w:tr>
      <w:tr w:rsidR="0038341C" w:rsidRPr="0038341C" w14:paraId="27F297D0" w14:textId="77777777" w:rsidTr="00D96BE1">
        <w:tc>
          <w:tcPr>
            <w:tcW w:w="2988" w:type="dxa"/>
          </w:tcPr>
          <w:p w14:paraId="34DCDA20" w14:textId="77777777" w:rsidR="00D96BE1" w:rsidRPr="0038341C" w:rsidRDefault="00D96BE1" w:rsidP="00204DEC">
            <w:pPr>
              <w:textAlignment w:val="baseline"/>
              <w:rPr>
                <w:rFonts w:eastAsia="Times New Roman" w:cs="Arial"/>
                <w:b/>
                <w:lang w:val="en"/>
              </w:rPr>
            </w:pPr>
            <w:r w:rsidRPr="0038341C">
              <w:rPr>
                <w:rFonts w:eastAsia="Times New Roman" w:cs="Arial"/>
                <w:b/>
                <w:lang w:val="en"/>
              </w:rPr>
              <w:t xml:space="preserve">Paul </w:t>
            </w:r>
            <w:proofErr w:type="spellStart"/>
            <w:r w:rsidRPr="0038341C">
              <w:rPr>
                <w:rFonts w:eastAsia="Times New Roman" w:cs="Arial"/>
                <w:b/>
                <w:lang w:val="en"/>
              </w:rPr>
              <w:t>Bjornstad</w:t>
            </w:r>
            <w:proofErr w:type="spellEnd"/>
          </w:p>
        </w:tc>
        <w:tc>
          <w:tcPr>
            <w:tcW w:w="1440" w:type="dxa"/>
          </w:tcPr>
          <w:p w14:paraId="17A8DC90" w14:textId="77777777" w:rsidR="00D96BE1" w:rsidRPr="0038341C" w:rsidRDefault="00D96BE1" w:rsidP="00204DEC">
            <w:pPr>
              <w:textAlignment w:val="baseline"/>
              <w:rPr>
                <w:rFonts w:eastAsia="Times New Roman" w:cs="Arial"/>
                <w:b/>
                <w:lang w:val="en"/>
              </w:rPr>
            </w:pPr>
            <w:r w:rsidRPr="0038341C">
              <w:rPr>
                <w:rFonts w:eastAsia="Times New Roman" w:cs="Arial"/>
                <w:b/>
                <w:lang w:val="en"/>
              </w:rPr>
              <w:t>Eugene</w:t>
            </w:r>
          </w:p>
        </w:tc>
        <w:tc>
          <w:tcPr>
            <w:tcW w:w="2880" w:type="dxa"/>
          </w:tcPr>
          <w:p w14:paraId="4422391C" w14:textId="77777777" w:rsidR="00D96BE1" w:rsidRPr="0038341C" w:rsidRDefault="00D96BE1" w:rsidP="00D96BE1">
            <w:pPr>
              <w:textAlignment w:val="baseline"/>
              <w:rPr>
                <w:rFonts w:eastAsia="Times New Roman" w:cs="Arial"/>
                <w:b/>
                <w:lang w:val="en"/>
              </w:rPr>
            </w:pPr>
            <w:r w:rsidRPr="0038341C">
              <w:rPr>
                <w:rFonts w:eastAsia="Times New Roman" w:cs="Arial"/>
                <w:b/>
                <w:lang w:val="en"/>
              </w:rPr>
              <w:t>Willamette Valley</w:t>
            </w:r>
          </w:p>
          <w:p w14:paraId="6FF5B4DF" w14:textId="77777777" w:rsidR="00D96BE1" w:rsidRPr="0038341C" w:rsidRDefault="00D96BE1" w:rsidP="00D96BE1">
            <w:pPr>
              <w:textAlignment w:val="baseline"/>
              <w:rPr>
                <w:rFonts w:eastAsia="Times New Roman" w:cs="Arial"/>
                <w:b/>
                <w:lang w:val="en"/>
              </w:rPr>
            </w:pPr>
            <w:r w:rsidRPr="0038341C">
              <w:rPr>
                <w:rFonts w:eastAsia="Times New Roman" w:cs="Arial"/>
                <w:b/>
                <w:lang w:val="en"/>
              </w:rPr>
              <w:t>Central Oregon Coast</w:t>
            </w:r>
          </w:p>
          <w:p w14:paraId="4028B6B6" w14:textId="77777777" w:rsidR="00D96BE1" w:rsidRPr="0038341C" w:rsidRDefault="00D96BE1" w:rsidP="00D96BE1">
            <w:pPr>
              <w:textAlignment w:val="baseline"/>
              <w:rPr>
                <w:rFonts w:eastAsia="Times New Roman" w:cs="Arial"/>
                <w:b/>
                <w:lang w:val="en"/>
              </w:rPr>
            </w:pPr>
            <w:r w:rsidRPr="0038341C">
              <w:rPr>
                <w:rFonts w:eastAsia="Times New Roman" w:cs="Arial"/>
                <w:b/>
                <w:lang w:val="en"/>
              </w:rPr>
              <w:t xml:space="preserve">Central Oregon </w:t>
            </w:r>
          </w:p>
        </w:tc>
        <w:tc>
          <w:tcPr>
            <w:tcW w:w="2070" w:type="dxa"/>
          </w:tcPr>
          <w:p w14:paraId="74F64CF0" w14:textId="77777777" w:rsidR="00D96BE1" w:rsidRPr="0038341C" w:rsidRDefault="00D96BE1" w:rsidP="00A451CE">
            <w:pPr>
              <w:textAlignment w:val="baseline"/>
              <w:rPr>
                <w:rFonts w:eastAsia="Times New Roman" w:cs="Arial"/>
                <w:b/>
                <w:lang w:val="en"/>
              </w:rPr>
            </w:pPr>
            <w:r w:rsidRPr="0038341C">
              <w:rPr>
                <w:rFonts w:eastAsia="Times New Roman" w:cs="Arial"/>
                <w:b/>
                <w:lang w:val="en"/>
              </w:rPr>
              <w:t>541-515-8253</w:t>
            </w:r>
          </w:p>
        </w:tc>
      </w:tr>
      <w:tr w:rsidR="0038341C" w:rsidRPr="0038341C" w14:paraId="75187B61" w14:textId="77777777" w:rsidTr="00D96BE1">
        <w:tc>
          <w:tcPr>
            <w:tcW w:w="2988" w:type="dxa"/>
          </w:tcPr>
          <w:p w14:paraId="20B6CD86" w14:textId="77777777" w:rsidR="00D96BE1" w:rsidRPr="0038341C" w:rsidRDefault="008934B6" w:rsidP="00204DEC">
            <w:pPr>
              <w:textAlignment w:val="baseline"/>
              <w:rPr>
                <w:rFonts w:eastAsia="Times New Roman" w:cs="Arial"/>
                <w:b/>
                <w:lang w:val="en"/>
              </w:rPr>
            </w:pPr>
            <w:r w:rsidRPr="0038341C">
              <w:rPr>
                <w:rFonts w:eastAsia="Times New Roman" w:cs="Arial"/>
                <w:b/>
                <w:lang w:val="en"/>
              </w:rPr>
              <w:t>Robin O’Kelly</w:t>
            </w:r>
          </w:p>
          <w:p w14:paraId="1FF741AF" w14:textId="77777777" w:rsidR="00D96BE1" w:rsidRPr="0038341C" w:rsidRDefault="00D96BE1" w:rsidP="00204DEC">
            <w:pPr>
              <w:textAlignment w:val="baseline"/>
              <w:rPr>
                <w:rFonts w:eastAsia="Times New Roman" w:cs="Arial"/>
                <w:b/>
                <w:lang w:val="en"/>
              </w:rPr>
            </w:pPr>
          </w:p>
        </w:tc>
        <w:tc>
          <w:tcPr>
            <w:tcW w:w="1440" w:type="dxa"/>
          </w:tcPr>
          <w:p w14:paraId="6B9F8C4C" w14:textId="77777777" w:rsidR="00D96BE1" w:rsidRPr="0038341C" w:rsidRDefault="00D96BE1" w:rsidP="00204DEC">
            <w:pPr>
              <w:textAlignment w:val="baseline"/>
              <w:rPr>
                <w:rFonts w:eastAsia="Times New Roman" w:cs="Arial"/>
                <w:b/>
                <w:lang w:val="en"/>
              </w:rPr>
            </w:pPr>
            <w:proofErr w:type="spellStart"/>
            <w:r w:rsidRPr="0038341C">
              <w:rPr>
                <w:rFonts w:eastAsia="Times New Roman" w:cs="Arial"/>
                <w:b/>
                <w:lang w:val="en"/>
              </w:rPr>
              <w:t>Marcola</w:t>
            </w:r>
            <w:proofErr w:type="spellEnd"/>
          </w:p>
        </w:tc>
        <w:tc>
          <w:tcPr>
            <w:tcW w:w="2880" w:type="dxa"/>
          </w:tcPr>
          <w:p w14:paraId="62D62283" w14:textId="77777777" w:rsidR="00D96BE1" w:rsidRPr="0038341C" w:rsidRDefault="008934B6" w:rsidP="00204DEC">
            <w:pPr>
              <w:textAlignment w:val="baseline"/>
              <w:rPr>
                <w:rFonts w:eastAsia="Times New Roman" w:cs="Arial"/>
                <w:b/>
                <w:lang w:val="en"/>
              </w:rPr>
            </w:pPr>
            <w:r w:rsidRPr="0038341C">
              <w:rPr>
                <w:rFonts w:eastAsia="Times New Roman" w:cs="Arial"/>
                <w:b/>
                <w:lang w:val="en"/>
              </w:rPr>
              <w:t>Yamhill to Douglas</w:t>
            </w:r>
          </w:p>
          <w:p w14:paraId="4BF6F2CD" w14:textId="77777777" w:rsidR="008934B6" w:rsidRPr="0038341C" w:rsidRDefault="008934B6" w:rsidP="00204DEC">
            <w:pPr>
              <w:textAlignment w:val="baseline"/>
              <w:rPr>
                <w:rFonts w:eastAsia="Times New Roman" w:cs="Arial"/>
                <w:b/>
                <w:lang w:val="en"/>
              </w:rPr>
            </w:pPr>
            <w:r w:rsidRPr="0038341C">
              <w:rPr>
                <w:rFonts w:eastAsia="Times New Roman" w:cs="Arial"/>
                <w:b/>
                <w:lang w:val="en"/>
              </w:rPr>
              <w:t>Newport to Coos Bay</w:t>
            </w:r>
          </w:p>
        </w:tc>
        <w:tc>
          <w:tcPr>
            <w:tcW w:w="2070" w:type="dxa"/>
          </w:tcPr>
          <w:p w14:paraId="5BCD7BF0" w14:textId="77777777" w:rsidR="00D96BE1" w:rsidRPr="0038341C" w:rsidRDefault="008934B6" w:rsidP="00A451CE">
            <w:pPr>
              <w:textAlignment w:val="baseline"/>
              <w:rPr>
                <w:rFonts w:eastAsia="Times New Roman" w:cs="Arial"/>
                <w:b/>
                <w:lang w:val="en"/>
              </w:rPr>
            </w:pPr>
            <w:r w:rsidRPr="0038341C">
              <w:rPr>
                <w:rFonts w:eastAsia="Times New Roman" w:cs="Arial"/>
                <w:b/>
                <w:lang w:val="en"/>
              </w:rPr>
              <w:t>541-214-0681</w:t>
            </w:r>
          </w:p>
        </w:tc>
      </w:tr>
      <w:tr w:rsidR="0038341C" w:rsidRPr="0038341C" w14:paraId="060D6B4A" w14:textId="77777777" w:rsidTr="00D96BE1">
        <w:tc>
          <w:tcPr>
            <w:tcW w:w="2988" w:type="dxa"/>
          </w:tcPr>
          <w:p w14:paraId="4742263C" w14:textId="77777777" w:rsidR="00D96BE1" w:rsidRPr="0038341C" w:rsidRDefault="004A7942" w:rsidP="00204DEC">
            <w:pPr>
              <w:textAlignment w:val="baseline"/>
              <w:rPr>
                <w:rFonts w:eastAsia="Times New Roman" w:cs="Arial"/>
                <w:b/>
                <w:lang w:val="en"/>
              </w:rPr>
            </w:pPr>
            <w:r w:rsidRPr="0038341C">
              <w:rPr>
                <w:rFonts w:eastAsia="Times New Roman" w:cs="Arial"/>
                <w:b/>
                <w:lang w:val="en"/>
              </w:rPr>
              <w:t xml:space="preserve">Dan </w:t>
            </w:r>
            <w:proofErr w:type="spellStart"/>
            <w:r w:rsidRPr="0038341C">
              <w:rPr>
                <w:rFonts w:eastAsia="Times New Roman" w:cs="Arial"/>
                <w:b/>
                <w:lang w:val="en"/>
              </w:rPr>
              <w:t>Ebnother</w:t>
            </w:r>
            <w:proofErr w:type="spellEnd"/>
          </w:p>
        </w:tc>
        <w:tc>
          <w:tcPr>
            <w:tcW w:w="1440" w:type="dxa"/>
          </w:tcPr>
          <w:p w14:paraId="4FC19826" w14:textId="77777777" w:rsidR="00D96BE1" w:rsidRPr="0038341C" w:rsidRDefault="004A7942" w:rsidP="00204DEC">
            <w:pPr>
              <w:textAlignment w:val="baseline"/>
              <w:rPr>
                <w:rFonts w:eastAsia="Times New Roman" w:cs="Arial"/>
                <w:b/>
                <w:lang w:val="en"/>
              </w:rPr>
            </w:pPr>
            <w:r w:rsidRPr="0038341C">
              <w:rPr>
                <w:rFonts w:eastAsia="Times New Roman" w:cs="Arial"/>
                <w:b/>
                <w:lang w:val="en"/>
              </w:rPr>
              <w:t>Medford</w:t>
            </w:r>
          </w:p>
        </w:tc>
        <w:tc>
          <w:tcPr>
            <w:tcW w:w="2880" w:type="dxa"/>
          </w:tcPr>
          <w:p w14:paraId="50F6C72A" w14:textId="77777777" w:rsidR="00D96BE1" w:rsidRPr="0038341C" w:rsidRDefault="004A7942" w:rsidP="00204DEC">
            <w:pPr>
              <w:textAlignment w:val="baseline"/>
              <w:rPr>
                <w:rFonts w:eastAsia="Times New Roman" w:cs="Arial"/>
                <w:b/>
                <w:lang w:val="en"/>
              </w:rPr>
            </w:pPr>
            <w:r w:rsidRPr="0038341C">
              <w:rPr>
                <w:rFonts w:eastAsia="Times New Roman" w:cs="Arial"/>
                <w:b/>
                <w:lang w:val="en"/>
              </w:rPr>
              <w:t>Medford Area</w:t>
            </w:r>
          </w:p>
        </w:tc>
        <w:tc>
          <w:tcPr>
            <w:tcW w:w="2070" w:type="dxa"/>
          </w:tcPr>
          <w:p w14:paraId="26437C89" w14:textId="77777777" w:rsidR="00D96BE1" w:rsidRPr="0038341C" w:rsidRDefault="004A7942" w:rsidP="00A451CE">
            <w:pPr>
              <w:textAlignment w:val="baseline"/>
              <w:rPr>
                <w:rFonts w:eastAsia="Times New Roman" w:cs="Arial"/>
                <w:b/>
                <w:lang w:val="en"/>
              </w:rPr>
            </w:pPr>
            <w:r w:rsidRPr="0038341C">
              <w:rPr>
                <w:rFonts w:eastAsia="Times New Roman" w:cs="Arial"/>
                <w:b/>
                <w:lang w:val="en"/>
              </w:rPr>
              <w:t>541-890-2031</w:t>
            </w:r>
          </w:p>
        </w:tc>
      </w:tr>
      <w:tr w:rsidR="0038341C" w:rsidRPr="0038341C" w14:paraId="2BF1C433" w14:textId="77777777" w:rsidTr="00D96BE1">
        <w:tc>
          <w:tcPr>
            <w:tcW w:w="2988" w:type="dxa"/>
          </w:tcPr>
          <w:p w14:paraId="4BD9AF5A" w14:textId="77777777" w:rsidR="004A7942" w:rsidRPr="0038341C" w:rsidRDefault="00C214F4" w:rsidP="00204DEC">
            <w:pPr>
              <w:textAlignment w:val="baseline"/>
              <w:rPr>
                <w:rFonts w:eastAsia="Times New Roman" w:cs="Arial"/>
                <w:b/>
                <w:lang w:val="en"/>
              </w:rPr>
            </w:pPr>
            <w:r w:rsidRPr="0038341C">
              <w:rPr>
                <w:rFonts w:eastAsia="Times New Roman" w:cs="Arial"/>
                <w:b/>
                <w:lang w:val="en"/>
              </w:rPr>
              <w:t>Terry Cowen</w:t>
            </w:r>
          </w:p>
        </w:tc>
        <w:tc>
          <w:tcPr>
            <w:tcW w:w="1440" w:type="dxa"/>
          </w:tcPr>
          <w:p w14:paraId="7928F5BF" w14:textId="77777777" w:rsidR="004A7942" w:rsidRPr="0038341C" w:rsidRDefault="00C214F4" w:rsidP="00204DEC">
            <w:pPr>
              <w:textAlignment w:val="baseline"/>
              <w:rPr>
                <w:rFonts w:eastAsia="Times New Roman" w:cs="Arial"/>
                <w:b/>
                <w:lang w:val="en"/>
              </w:rPr>
            </w:pPr>
            <w:r w:rsidRPr="0038341C">
              <w:rPr>
                <w:rFonts w:eastAsia="Times New Roman" w:cs="Arial"/>
                <w:b/>
                <w:lang w:val="en"/>
              </w:rPr>
              <w:t>Bend</w:t>
            </w:r>
          </w:p>
        </w:tc>
        <w:tc>
          <w:tcPr>
            <w:tcW w:w="2880" w:type="dxa"/>
          </w:tcPr>
          <w:p w14:paraId="3368895D" w14:textId="77777777" w:rsidR="004A7942" w:rsidRPr="0038341C" w:rsidRDefault="00C214F4" w:rsidP="00204DEC">
            <w:pPr>
              <w:textAlignment w:val="baseline"/>
              <w:rPr>
                <w:rFonts w:eastAsia="Times New Roman" w:cs="Arial"/>
                <w:b/>
                <w:lang w:val="en"/>
              </w:rPr>
            </w:pPr>
            <w:r w:rsidRPr="0038341C">
              <w:rPr>
                <w:rFonts w:eastAsia="Times New Roman" w:cs="Arial"/>
                <w:b/>
                <w:lang w:val="en"/>
              </w:rPr>
              <w:t>Central Oregon Counties</w:t>
            </w:r>
          </w:p>
        </w:tc>
        <w:tc>
          <w:tcPr>
            <w:tcW w:w="2070" w:type="dxa"/>
          </w:tcPr>
          <w:p w14:paraId="4C6A7AB1" w14:textId="77777777" w:rsidR="004A7942" w:rsidRPr="0038341C" w:rsidRDefault="00C214F4" w:rsidP="00A451CE">
            <w:pPr>
              <w:textAlignment w:val="baseline"/>
              <w:rPr>
                <w:rFonts w:eastAsia="Times New Roman" w:cs="Arial"/>
                <w:b/>
                <w:lang w:val="en"/>
              </w:rPr>
            </w:pPr>
            <w:r w:rsidRPr="0038341C">
              <w:rPr>
                <w:rFonts w:eastAsia="Times New Roman" w:cs="Arial"/>
                <w:b/>
                <w:lang w:val="en"/>
              </w:rPr>
              <w:t>541-389-8873</w:t>
            </w:r>
          </w:p>
        </w:tc>
      </w:tr>
    </w:tbl>
    <w:p w14:paraId="79003363" w14:textId="77777777" w:rsidR="00EB188C" w:rsidRPr="00AA1564" w:rsidRDefault="009E4255" w:rsidP="00204DEC">
      <w:pPr>
        <w:spacing w:after="0" w:line="240" w:lineRule="auto"/>
        <w:textAlignment w:val="baseline"/>
        <w:rPr>
          <w:rFonts w:eastAsia="Times New Roman" w:cs="Arial"/>
          <w:b/>
          <w:color w:val="333333"/>
          <w:lang w:val="en"/>
        </w:rPr>
      </w:pPr>
      <w:r>
        <w:rPr>
          <w:rFonts w:eastAsia="Times New Roman" w:cs="Arial"/>
          <w:b/>
          <w:color w:val="333333"/>
          <w:lang w:val="en"/>
        </w:rPr>
        <w:t xml:space="preserve"> </w:t>
      </w:r>
    </w:p>
    <w:sectPr w:rsidR="00EB188C" w:rsidRPr="00AA1564" w:rsidSect="00121D5F">
      <w:type w:val="continuous"/>
      <w:pgSz w:w="12240" w:h="15840" w:code="1"/>
      <w:pgMar w:top="1152"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7A59E" w14:textId="77777777" w:rsidR="00856E9D" w:rsidRDefault="00856E9D" w:rsidP="00706CE4">
      <w:pPr>
        <w:spacing w:after="0" w:line="240" w:lineRule="auto"/>
      </w:pPr>
      <w:r>
        <w:separator/>
      </w:r>
    </w:p>
  </w:endnote>
  <w:endnote w:type="continuationSeparator" w:id="0">
    <w:p w14:paraId="62DD77FE" w14:textId="77777777" w:rsidR="00856E9D" w:rsidRDefault="00856E9D" w:rsidP="00706CE4">
      <w:pPr>
        <w:spacing w:after="0" w:line="240" w:lineRule="auto"/>
      </w:pPr>
      <w:r>
        <w:continuationSeparator/>
      </w:r>
    </w:p>
  </w:endnote>
  <w:endnote w:type="continuationNotice" w:id="1">
    <w:p w14:paraId="75151AB0" w14:textId="77777777" w:rsidR="00856E9D" w:rsidRDefault="00856E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799552"/>
      <w:docPartObj>
        <w:docPartGallery w:val="Page Numbers (Bottom of Page)"/>
        <w:docPartUnique/>
      </w:docPartObj>
    </w:sdtPr>
    <w:sdtEndPr>
      <w:rPr>
        <w:noProof/>
      </w:rPr>
    </w:sdtEndPr>
    <w:sdtContent>
      <w:p w14:paraId="17C05F91" w14:textId="53B26066" w:rsidR="004217C6" w:rsidRDefault="004217C6">
        <w:pPr>
          <w:pStyle w:val="Footer"/>
        </w:pPr>
        <w:r>
          <w:fldChar w:fldCharType="begin"/>
        </w:r>
        <w:r>
          <w:instrText xml:space="preserve"> PAGE   \* MERGEFORMAT </w:instrText>
        </w:r>
        <w:r>
          <w:fldChar w:fldCharType="separate"/>
        </w:r>
        <w:r>
          <w:rPr>
            <w:noProof/>
          </w:rPr>
          <w:t>48</w:t>
        </w:r>
        <w:r>
          <w:rPr>
            <w:noProof/>
          </w:rPr>
          <w:fldChar w:fldCharType="end"/>
        </w:r>
      </w:p>
    </w:sdtContent>
  </w:sdt>
  <w:p w14:paraId="4A1F083B" w14:textId="77777777" w:rsidR="004217C6" w:rsidRDefault="00421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69468" w14:textId="77777777" w:rsidR="00856E9D" w:rsidRDefault="00856E9D" w:rsidP="00706CE4">
      <w:pPr>
        <w:spacing w:after="0" w:line="240" w:lineRule="auto"/>
      </w:pPr>
      <w:r>
        <w:separator/>
      </w:r>
    </w:p>
  </w:footnote>
  <w:footnote w:type="continuationSeparator" w:id="0">
    <w:p w14:paraId="4E9D941F" w14:textId="77777777" w:rsidR="00856E9D" w:rsidRDefault="00856E9D" w:rsidP="00706CE4">
      <w:pPr>
        <w:spacing w:after="0" w:line="240" w:lineRule="auto"/>
      </w:pPr>
      <w:r>
        <w:continuationSeparator/>
      </w:r>
    </w:p>
  </w:footnote>
  <w:footnote w:type="continuationNotice" w:id="1">
    <w:p w14:paraId="04125BD4" w14:textId="77777777" w:rsidR="00856E9D" w:rsidRDefault="00856E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0DBCE" w14:textId="77777777" w:rsidR="004217C6" w:rsidRDefault="00421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58C"/>
    <w:multiLevelType w:val="hybridMultilevel"/>
    <w:tmpl w:val="531CEAAE"/>
    <w:lvl w:ilvl="0" w:tplc="BDF631AE">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0E0D41F7"/>
    <w:multiLevelType w:val="hybridMultilevel"/>
    <w:tmpl w:val="1AF0D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9771C"/>
    <w:multiLevelType w:val="hybridMultilevel"/>
    <w:tmpl w:val="6CDA7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1498F"/>
    <w:multiLevelType w:val="hybridMultilevel"/>
    <w:tmpl w:val="A6D4B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073B5"/>
    <w:multiLevelType w:val="hybridMultilevel"/>
    <w:tmpl w:val="DC96F31C"/>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635E0"/>
    <w:multiLevelType w:val="hybridMultilevel"/>
    <w:tmpl w:val="27040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821C0"/>
    <w:multiLevelType w:val="hybridMultilevel"/>
    <w:tmpl w:val="BEDEE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76F62"/>
    <w:multiLevelType w:val="hybridMultilevel"/>
    <w:tmpl w:val="27040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26F3F"/>
    <w:multiLevelType w:val="hybridMultilevel"/>
    <w:tmpl w:val="455A19A0"/>
    <w:lvl w:ilvl="0" w:tplc="C868D1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75124"/>
    <w:multiLevelType w:val="hybridMultilevel"/>
    <w:tmpl w:val="4E6AD25E"/>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8310A"/>
    <w:multiLevelType w:val="hybridMultilevel"/>
    <w:tmpl w:val="E9423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90C28"/>
    <w:multiLevelType w:val="hybridMultilevel"/>
    <w:tmpl w:val="8B5A62B6"/>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90080"/>
    <w:multiLevelType w:val="hybridMultilevel"/>
    <w:tmpl w:val="4A3E7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643FC"/>
    <w:multiLevelType w:val="hybridMultilevel"/>
    <w:tmpl w:val="8C26F2CC"/>
    <w:lvl w:ilvl="0" w:tplc="B0DA2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3D2DA1"/>
    <w:multiLevelType w:val="hybridMultilevel"/>
    <w:tmpl w:val="E2768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B1BE9"/>
    <w:multiLevelType w:val="hybridMultilevel"/>
    <w:tmpl w:val="F1084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565481"/>
    <w:multiLevelType w:val="hybridMultilevel"/>
    <w:tmpl w:val="7496356C"/>
    <w:lvl w:ilvl="0" w:tplc="3FBCA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39185A"/>
    <w:multiLevelType w:val="hybridMultilevel"/>
    <w:tmpl w:val="B3CE66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900E57"/>
    <w:multiLevelType w:val="hybridMultilevel"/>
    <w:tmpl w:val="1584B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B04E0"/>
    <w:multiLevelType w:val="singleLevel"/>
    <w:tmpl w:val="78D4CEC0"/>
    <w:lvl w:ilvl="0">
      <w:start w:val="2"/>
      <w:numFmt w:val="decimal"/>
      <w:lvlText w:val="%1."/>
      <w:legacy w:legacy="1" w:legacySpace="0" w:legacyIndent="360"/>
      <w:lvlJc w:val="left"/>
      <w:rPr>
        <w:rFonts w:ascii="Arial" w:hAnsi="Arial" w:cs="Arial" w:hint="default"/>
      </w:rPr>
    </w:lvl>
  </w:abstractNum>
  <w:abstractNum w:abstractNumId="20" w15:restartNumberingAfterBreak="0">
    <w:nsid w:val="528E5E25"/>
    <w:multiLevelType w:val="hybridMultilevel"/>
    <w:tmpl w:val="90ACA9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D41E50"/>
    <w:multiLevelType w:val="hybridMultilevel"/>
    <w:tmpl w:val="DB06ED4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D57298C"/>
    <w:multiLevelType w:val="multilevel"/>
    <w:tmpl w:val="3B80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A9615B"/>
    <w:multiLevelType w:val="hybridMultilevel"/>
    <w:tmpl w:val="5DE81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C684F"/>
    <w:multiLevelType w:val="hybridMultilevel"/>
    <w:tmpl w:val="01A2F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E1098"/>
    <w:multiLevelType w:val="hybridMultilevel"/>
    <w:tmpl w:val="FFCCF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7009E8"/>
    <w:multiLevelType w:val="hybridMultilevel"/>
    <w:tmpl w:val="7916D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E499B"/>
    <w:multiLevelType w:val="hybridMultilevel"/>
    <w:tmpl w:val="D674A4F4"/>
    <w:lvl w:ilvl="0" w:tplc="2F6482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95507D"/>
    <w:multiLevelType w:val="hybridMultilevel"/>
    <w:tmpl w:val="F1084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757DB6"/>
    <w:multiLevelType w:val="singleLevel"/>
    <w:tmpl w:val="92F6735C"/>
    <w:lvl w:ilvl="0">
      <w:start w:val="1"/>
      <w:numFmt w:val="upperLetter"/>
      <w:lvlText w:val="%1"/>
      <w:legacy w:legacy="1" w:legacySpace="0" w:legacyIndent="0"/>
      <w:lvlJc w:val="left"/>
      <w:pPr>
        <w:ind w:left="0" w:firstLine="0"/>
      </w:pPr>
    </w:lvl>
  </w:abstractNum>
  <w:abstractNum w:abstractNumId="30" w15:restartNumberingAfterBreak="0">
    <w:nsid w:val="6E184F00"/>
    <w:multiLevelType w:val="singleLevel"/>
    <w:tmpl w:val="78D4CEC0"/>
    <w:lvl w:ilvl="0">
      <w:start w:val="1"/>
      <w:numFmt w:val="decimal"/>
      <w:lvlText w:val="%1."/>
      <w:legacy w:legacy="1" w:legacySpace="0" w:legacyIndent="360"/>
      <w:lvlJc w:val="left"/>
      <w:rPr>
        <w:rFonts w:ascii="Arial" w:hAnsi="Arial" w:cs="Arial" w:hint="default"/>
      </w:rPr>
    </w:lvl>
  </w:abstractNum>
  <w:abstractNum w:abstractNumId="31" w15:restartNumberingAfterBreak="0">
    <w:nsid w:val="6ECD6B76"/>
    <w:multiLevelType w:val="singleLevel"/>
    <w:tmpl w:val="78D4CEC0"/>
    <w:lvl w:ilvl="0">
      <w:start w:val="3"/>
      <w:numFmt w:val="decimal"/>
      <w:lvlText w:val="%1."/>
      <w:legacy w:legacy="1" w:legacySpace="0" w:legacyIndent="360"/>
      <w:lvlJc w:val="left"/>
      <w:rPr>
        <w:rFonts w:ascii="Arial" w:hAnsi="Arial" w:cs="Arial" w:hint="default"/>
      </w:rPr>
    </w:lvl>
  </w:abstractNum>
  <w:abstractNum w:abstractNumId="32" w15:restartNumberingAfterBreak="0">
    <w:nsid w:val="6FCE02F6"/>
    <w:multiLevelType w:val="hybridMultilevel"/>
    <w:tmpl w:val="9D8C6B12"/>
    <w:lvl w:ilvl="0" w:tplc="1BC6F5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65766A"/>
    <w:multiLevelType w:val="hybridMultilevel"/>
    <w:tmpl w:val="8F0676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93419A"/>
    <w:multiLevelType w:val="hybridMultilevel"/>
    <w:tmpl w:val="24E025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943BAA"/>
    <w:multiLevelType w:val="hybridMultilevel"/>
    <w:tmpl w:val="49409C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3923AD"/>
    <w:multiLevelType w:val="hybridMultilevel"/>
    <w:tmpl w:val="AE5CB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14"/>
  </w:num>
  <w:num w:numId="4">
    <w:abstractNumId w:val="35"/>
  </w:num>
  <w:num w:numId="5">
    <w:abstractNumId w:val="26"/>
  </w:num>
  <w:num w:numId="6">
    <w:abstractNumId w:val="11"/>
  </w:num>
  <w:num w:numId="7">
    <w:abstractNumId w:val="16"/>
  </w:num>
  <w:num w:numId="8">
    <w:abstractNumId w:val="17"/>
  </w:num>
  <w:num w:numId="9">
    <w:abstractNumId w:val="28"/>
  </w:num>
  <w:num w:numId="10">
    <w:abstractNumId w:val="25"/>
  </w:num>
  <w:num w:numId="11">
    <w:abstractNumId w:val="1"/>
  </w:num>
  <w:num w:numId="12">
    <w:abstractNumId w:val="9"/>
  </w:num>
  <w:num w:numId="13">
    <w:abstractNumId w:val="34"/>
  </w:num>
  <w:num w:numId="14">
    <w:abstractNumId w:val="6"/>
  </w:num>
  <w:num w:numId="15">
    <w:abstractNumId w:val="2"/>
  </w:num>
  <w:num w:numId="16">
    <w:abstractNumId w:val="12"/>
  </w:num>
  <w:num w:numId="17">
    <w:abstractNumId w:val="15"/>
  </w:num>
  <w:num w:numId="18">
    <w:abstractNumId w:val="10"/>
  </w:num>
  <w:num w:numId="19">
    <w:abstractNumId w:val="24"/>
  </w:num>
  <w:num w:numId="20">
    <w:abstractNumId w:val="27"/>
  </w:num>
  <w:num w:numId="21">
    <w:abstractNumId w:val="4"/>
  </w:num>
  <w:num w:numId="22">
    <w:abstractNumId w:val="36"/>
  </w:num>
  <w:num w:numId="23">
    <w:abstractNumId w:val="3"/>
  </w:num>
  <w:num w:numId="24">
    <w:abstractNumId w:val="0"/>
  </w:num>
  <w:num w:numId="25">
    <w:abstractNumId w:val="30"/>
  </w:num>
  <w:num w:numId="26">
    <w:abstractNumId w:val="19"/>
  </w:num>
  <w:num w:numId="27">
    <w:abstractNumId w:val="31"/>
  </w:num>
  <w:num w:numId="28">
    <w:abstractNumId w:val="33"/>
  </w:num>
  <w:num w:numId="29">
    <w:abstractNumId w:val="5"/>
  </w:num>
  <w:num w:numId="30">
    <w:abstractNumId w:val="7"/>
  </w:num>
  <w:num w:numId="31">
    <w:abstractNumId w:val="13"/>
  </w:num>
  <w:num w:numId="32">
    <w:abstractNumId w:val="29"/>
    <w:lvlOverride w:ilvl="0">
      <w:startOverride w:val="1"/>
    </w:lvlOverride>
  </w:num>
  <w:num w:numId="33">
    <w:abstractNumId w:val="22"/>
  </w:num>
  <w:num w:numId="34">
    <w:abstractNumId w:val="32"/>
  </w:num>
  <w:num w:numId="35">
    <w:abstractNumId w:val="21"/>
  </w:num>
  <w:num w:numId="36">
    <w:abstractNumId w:val="23"/>
  </w:num>
  <w:num w:numId="3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 Rubrecht">
    <w15:presenceInfo w15:providerId="AD" w15:userId="S-1-5-21-3465446499-220975081-1232828532-12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48D"/>
    <w:rsid w:val="00002825"/>
    <w:rsid w:val="00004CE8"/>
    <w:rsid w:val="0001143E"/>
    <w:rsid w:val="00011C46"/>
    <w:rsid w:val="00020CE0"/>
    <w:rsid w:val="00022188"/>
    <w:rsid w:val="00034231"/>
    <w:rsid w:val="00040707"/>
    <w:rsid w:val="000475F0"/>
    <w:rsid w:val="00051574"/>
    <w:rsid w:val="00051E7B"/>
    <w:rsid w:val="00053C4A"/>
    <w:rsid w:val="000545F5"/>
    <w:rsid w:val="00057F9C"/>
    <w:rsid w:val="00063662"/>
    <w:rsid w:val="00065362"/>
    <w:rsid w:val="000660E2"/>
    <w:rsid w:val="00077A84"/>
    <w:rsid w:val="00081192"/>
    <w:rsid w:val="00081F9D"/>
    <w:rsid w:val="00085FC8"/>
    <w:rsid w:val="00086B1E"/>
    <w:rsid w:val="000A7D36"/>
    <w:rsid w:val="000B1353"/>
    <w:rsid w:val="000B6101"/>
    <w:rsid w:val="000D4C06"/>
    <w:rsid w:val="000E141D"/>
    <w:rsid w:val="000E31BB"/>
    <w:rsid w:val="000E42F0"/>
    <w:rsid w:val="000E4889"/>
    <w:rsid w:val="000F5777"/>
    <w:rsid w:val="0010421E"/>
    <w:rsid w:val="00107462"/>
    <w:rsid w:val="0011611F"/>
    <w:rsid w:val="00121CA5"/>
    <w:rsid w:val="00121D5F"/>
    <w:rsid w:val="0013316E"/>
    <w:rsid w:val="00134277"/>
    <w:rsid w:val="00146A5F"/>
    <w:rsid w:val="00156A52"/>
    <w:rsid w:val="00165D0D"/>
    <w:rsid w:val="00167192"/>
    <w:rsid w:val="00170434"/>
    <w:rsid w:val="001711B9"/>
    <w:rsid w:val="00175F56"/>
    <w:rsid w:val="00176E1B"/>
    <w:rsid w:val="00191869"/>
    <w:rsid w:val="00192B3A"/>
    <w:rsid w:val="00193CEB"/>
    <w:rsid w:val="00194456"/>
    <w:rsid w:val="00195373"/>
    <w:rsid w:val="0019629B"/>
    <w:rsid w:val="001B0A8E"/>
    <w:rsid w:val="001B5132"/>
    <w:rsid w:val="001C6B34"/>
    <w:rsid w:val="001D1064"/>
    <w:rsid w:val="001D6010"/>
    <w:rsid w:val="001D63B5"/>
    <w:rsid w:val="001D6880"/>
    <w:rsid w:val="001D6E11"/>
    <w:rsid w:val="001E7195"/>
    <w:rsid w:val="001F0388"/>
    <w:rsid w:val="001F32E2"/>
    <w:rsid w:val="001F772F"/>
    <w:rsid w:val="00204DEC"/>
    <w:rsid w:val="00233CB5"/>
    <w:rsid w:val="002634CC"/>
    <w:rsid w:val="002760BB"/>
    <w:rsid w:val="0028249D"/>
    <w:rsid w:val="00286C24"/>
    <w:rsid w:val="00286E3D"/>
    <w:rsid w:val="00286F2B"/>
    <w:rsid w:val="00290A0D"/>
    <w:rsid w:val="002946B3"/>
    <w:rsid w:val="002A0196"/>
    <w:rsid w:val="002A1294"/>
    <w:rsid w:val="002B09C7"/>
    <w:rsid w:val="002B2CE7"/>
    <w:rsid w:val="002C4366"/>
    <w:rsid w:val="002C7ECA"/>
    <w:rsid w:val="002D3412"/>
    <w:rsid w:val="002D3719"/>
    <w:rsid w:val="002D57AB"/>
    <w:rsid w:val="002E48B4"/>
    <w:rsid w:val="002E5D46"/>
    <w:rsid w:val="002F02A4"/>
    <w:rsid w:val="002F3322"/>
    <w:rsid w:val="00307B40"/>
    <w:rsid w:val="00310A87"/>
    <w:rsid w:val="00312297"/>
    <w:rsid w:val="00316036"/>
    <w:rsid w:val="00320322"/>
    <w:rsid w:val="00326C30"/>
    <w:rsid w:val="00327D3C"/>
    <w:rsid w:val="00337B4A"/>
    <w:rsid w:val="0034430D"/>
    <w:rsid w:val="00363C32"/>
    <w:rsid w:val="00374C28"/>
    <w:rsid w:val="00374C79"/>
    <w:rsid w:val="003776C1"/>
    <w:rsid w:val="0038341C"/>
    <w:rsid w:val="0039079C"/>
    <w:rsid w:val="00390BDD"/>
    <w:rsid w:val="0039127F"/>
    <w:rsid w:val="003B06D0"/>
    <w:rsid w:val="003C52E3"/>
    <w:rsid w:val="003E1894"/>
    <w:rsid w:val="003E4312"/>
    <w:rsid w:val="003E4C35"/>
    <w:rsid w:val="003F394B"/>
    <w:rsid w:val="004014E4"/>
    <w:rsid w:val="00403D99"/>
    <w:rsid w:val="004049E6"/>
    <w:rsid w:val="00406D28"/>
    <w:rsid w:val="004165D9"/>
    <w:rsid w:val="004217C6"/>
    <w:rsid w:val="00422CD8"/>
    <w:rsid w:val="00427ED0"/>
    <w:rsid w:val="00432E81"/>
    <w:rsid w:val="004525B3"/>
    <w:rsid w:val="00461553"/>
    <w:rsid w:val="004622E0"/>
    <w:rsid w:val="00463871"/>
    <w:rsid w:val="00472FA1"/>
    <w:rsid w:val="00474E86"/>
    <w:rsid w:val="00477CAD"/>
    <w:rsid w:val="00487D02"/>
    <w:rsid w:val="00491B9A"/>
    <w:rsid w:val="0049405A"/>
    <w:rsid w:val="004963E5"/>
    <w:rsid w:val="004A25FC"/>
    <w:rsid w:val="004A55FB"/>
    <w:rsid w:val="004A7942"/>
    <w:rsid w:val="004B237F"/>
    <w:rsid w:val="004B589A"/>
    <w:rsid w:val="004C38C3"/>
    <w:rsid w:val="004C531F"/>
    <w:rsid w:val="004D0D14"/>
    <w:rsid w:val="004D344F"/>
    <w:rsid w:val="004D5A17"/>
    <w:rsid w:val="004D62E8"/>
    <w:rsid w:val="004E0C78"/>
    <w:rsid w:val="004E366B"/>
    <w:rsid w:val="004E3EC0"/>
    <w:rsid w:val="004F4B9C"/>
    <w:rsid w:val="005009A9"/>
    <w:rsid w:val="00511DC5"/>
    <w:rsid w:val="00515A6D"/>
    <w:rsid w:val="005207BB"/>
    <w:rsid w:val="00521ED8"/>
    <w:rsid w:val="00532CA0"/>
    <w:rsid w:val="00537A37"/>
    <w:rsid w:val="0054096B"/>
    <w:rsid w:val="00552DEE"/>
    <w:rsid w:val="005628A7"/>
    <w:rsid w:val="005628AF"/>
    <w:rsid w:val="005719B9"/>
    <w:rsid w:val="005721EA"/>
    <w:rsid w:val="00580ADE"/>
    <w:rsid w:val="00583ED3"/>
    <w:rsid w:val="00591662"/>
    <w:rsid w:val="00597277"/>
    <w:rsid w:val="005A3D0A"/>
    <w:rsid w:val="005A4E16"/>
    <w:rsid w:val="005C2E04"/>
    <w:rsid w:val="005C70F3"/>
    <w:rsid w:val="005D2A8A"/>
    <w:rsid w:val="005F2A55"/>
    <w:rsid w:val="005F5427"/>
    <w:rsid w:val="00602E01"/>
    <w:rsid w:val="00603DF3"/>
    <w:rsid w:val="00607369"/>
    <w:rsid w:val="00610835"/>
    <w:rsid w:val="00626E18"/>
    <w:rsid w:val="00650B9C"/>
    <w:rsid w:val="00671DC2"/>
    <w:rsid w:val="00673606"/>
    <w:rsid w:val="00681635"/>
    <w:rsid w:val="00682019"/>
    <w:rsid w:val="00693336"/>
    <w:rsid w:val="00696F7D"/>
    <w:rsid w:val="006A57B5"/>
    <w:rsid w:val="006B2CDC"/>
    <w:rsid w:val="006B5FF8"/>
    <w:rsid w:val="006B6E01"/>
    <w:rsid w:val="006C1FE6"/>
    <w:rsid w:val="006C51C1"/>
    <w:rsid w:val="006D08BD"/>
    <w:rsid w:val="006D2CF1"/>
    <w:rsid w:val="006D73AB"/>
    <w:rsid w:val="006F3226"/>
    <w:rsid w:val="006F52CF"/>
    <w:rsid w:val="00704E29"/>
    <w:rsid w:val="00706CE4"/>
    <w:rsid w:val="0071048D"/>
    <w:rsid w:val="00714D73"/>
    <w:rsid w:val="007209D6"/>
    <w:rsid w:val="00736B9B"/>
    <w:rsid w:val="00740C6F"/>
    <w:rsid w:val="007421DE"/>
    <w:rsid w:val="007428BF"/>
    <w:rsid w:val="00750D8F"/>
    <w:rsid w:val="007562C1"/>
    <w:rsid w:val="007606BB"/>
    <w:rsid w:val="00764A6C"/>
    <w:rsid w:val="007658E9"/>
    <w:rsid w:val="00766B75"/>
    <w:rsid w:val="007755FB"/>
    <w:rsid w:val="007917BC"/>
    <w:rsid w:val="0079356A"/>
    <w:rsid w:val="007958DF"/>
    <w:rsid w:val="007A4C34"/>
    <w:rsid w:val="007B7482"/>
    <w:rsid w:val="007C0BBB"/>
    <w:rsid w:val="007C23EF"/>
    <w:rsid w:val="007C2C58"/>
    <w:rsid w:val="007C4DF0"/>
    <w:rsid w:val="007C7F3C"/>
    <w:rsid w:val="007D2BAC"/>
    <w:rsid w:val="007E4996"/>
    <w:rsid w:val="007F1DD9"/>
    <w:rsid w:val="007F1E09"/>
    <w:rsid w:val="008003E9"/>
    <w:rsid w:val="0080406D"/>
    <w:rsid w:val="00824170"/>
    <w:rsid w:val="00827AB2"/>
    <w:rsid w:val="00830F09"/>
    <w:rsid w:val="00832C83"/>
    <w:rsid w:val="00835677"/>
    <w:rsid w:val="00836289"/>
    <w:rsid w:val="008553C3"/>
    <w:rsid w:val="00856E9D"/>
    <w:rsid w:val="0085793D"/>
    <w:rsid w:val="008732BD"/>
    <w:rsid w:val="00874570"/>
    <w:rsid w:val="008748F2"/>
    <w:rsid w:val="008818C4"/>
    <w:rsid w:val="008850BB"/>
    <w:rsid w:val="00886C9F"/>
    <w:rsid w:val="008934B6"/>
    <w:rsid w:val="008940E5"/>
    <w:rsid w:val="0089688D"/>
    <w:rsid w:val="008B126A"/>
    <w:rsid w:val="008B32C7"/>
    <w:rsid w:val="008C515E"/>
    <w:rsid w:val="008C6C72"/>
    <w:rsid w:val="008C7538"/>
    <w:rsid w:val="008D293D"/>
    <w:rsid w:val="008E3D67"/>
    <w:rsid w:val="008E4140"/>
    <w:rsid w:val="008E7008"/>
    <w:rsid w:val="008E721E"/>
    <w:rsid w:val="008E7D08"/>
    <w:rsid w:val="008F596A"/>
    <w:rsid w:val="0090112A"/>
    <w:rsid w:val="0090180B"/>
    <w:rsid w:val="009034DD"/>
    <w:rsid w:val="00916A41"/>
    <w:rsid w:val="00921C3F"/>
    <w:rsid w:val="00936FAA"/>
    <w:rsid w:val="00946DAC"/>
    <w:rsid w:val="00951A66"/>
    <w:rsid w:val="00954E2F"/>
    <w:rsid w:val="0096428C"/>
    <w:rsid w:val="00974890"/>
    <w:rsid w:val="00980EF1"/>
    <w:rsid w:val="009858FF"/>
    <w:rsid w:val="00990761"/>
    <w:rsid w:val="00993EB1"/>
    <w:rsid w:val="0099691E"/>
    <w:rsid w:val="00997CAF"/>
    <w:rsid w:val="009A2991"/>
    <w:rsid w:val="009A3F8E"/>
    <w:rsid w:val="009B1FD3"/>
    <w:rsid w:val="009B71B0"/>
    <w:rsid w:val="009C0E10"/>
    <w:rsid w:val="009C5A1A"/>
    <w:rsid w:val="009D19E2"/>
    <w:rsid w:val="009D54A3"/>
    <w:rsid w:val="009E3229"/>
    <w:rsid w:val="009E4255"/>
    <w:rsid w:val="009E4C17"/>
    <w:rsid w:val="009E5127"/>
    <w:rsid w:val="009E6490"/>
    <w:rsid w:val="009F7CAD"/>
    <w:rsid w:val="00A00433"/>
    <w:rsid w:val="00A03B74"/>
    <w:rsid w:val="00A058FC"/>
    <w:rsid w:val="00A06002"/>
    <w:rsid w:val="00A11D5C"/>
    <w:rsid w:val="00A1258F"/>
    <w:rsid w:val="00A25576"/>
    <w:rsid w:val="00A277B8"/>
    <w:rsid w:val="00A30430"/>
    <w:rsid w:val="00A31843"/>
    <w:rsid w:val="00A37AC2"/>
    <w:rsid w:val="00A37DCB"/>
    <w:rsid w:val="00A451CE"/>
    <w:rsid w:val="00A548AA"/>
    <w:rsid w:val="00A61CF6"/>
    <w:rsid w:val="00A63741"/>
    <w:rsid w:val="00A65DBE"/>
    <w:rsid w:val="00A77FDE"/>
    <w:rsid w:val="00A81C02"/>
    <w:rsid w:val="00A82A05"/>
    <w:rsid w:val="00A83C56"/>
    <w:rsid w:val="00A90EA3"/>
    <w:rsid w:val="00A94E14"/>
    <w:rsid w:val="00AA3B03"/>
    <w:rsid w:val="00AA763F"/>
    <w:rsid w:val="00AB136F"/>
    <w:rsid w:val="00AC3111"/>
    <w:rsid w:val="00AD1F67"/>
    <w:rsid w:val="00AD21CF"/>
    <w:rsid w:val="00AE2373"/>
    <w:rsid w:val="00AE4458"/>
    <w:rsid w:val="00AE45DA"/>
    <w:rsid w:val="00AE6060"/>
    <w:rsid w:val="00AF01CC"/>
    <w:rsid w:val="00AF6391"/>
    <w:rsid w:val="00B00B23"/>
    <w:rsid w:val="00B05E87"/>
    <w:rsid w:val="00B068C8"/>
    <w:rsid w:val="00B13AB9"/>
    <w:rsid w:val="00B158CE"/>
    <w:rsid w:val="00B171D7"/>
    <w:rsid w:val="00B252BA"/>
    <w:rsid w:val="00B30521"/>
    <w:rsid w:val="00B3062A"/>
    <w:rsid w:val="00B44EE2"/>
    <w:rsid w:val="00B46439"/>
    <w:rsid w:val="00B5341A"/>
    <w:rsid w:val="00B56065"/>
    <w:rsid w:val="00B63442"/>
    <w:rsid w:val="00B64CC8"/>
    <w:rsid w:val="00B7038D"/>
    <w:rsid w:val="00B738B6"/>
    <w:rsid w:val="00B74DFA"/>
    <w:rsid w:val="00B81706"/>
    <w:rsid w:val="00B81D62"/>
    <w:rsid w:val="00B839CA"/>
    <w:rsid w:val="00B858D1"/>
    <w:rsid w:val="00B90CE3"/>
    <w:rsid w:val="00B91B93"/>
    <w:rsid w:val="00B94D68"/>
    <w:rsid w:val="00BA1A03"/>
    <w:rsid w:val="00BA4E20"/>
    <w:rsid w:val="00BB2619"/>
    <w:rsid w:val="00BC6057"/>
    <w:rsid w:val="00BC74CD"/>
    <w:rsid w:val="00BD1C3E"/>
    <w:rsid w:val="00BD379A"/>
    <w:rsid w:val="00BD4A81"/>
    <w:rsid w:val="00BD4F38"/>
    <w:rsid w:val="00BD6624"/>
    <w:rsid w:val="00BE7681"/>
    <w:rsid w:val="00BF2F7F"/>
    <w:rsid w:val="00BF48A6"/>
    <w:rsid w:val="00C029E5"/>
    <w:rsid w:val="00C0332B"/>
    <w:rsid w:val="00C10A96"/>
    <w:rsid w:val="00C214F4"/>
    <w:rsid w:val="00C268B5"/>
    <w:rsid w:val="00C3453D"/>
    <w:rsid w:val="00C416FE"/>
    <w:rsid w:val="00C43CAC"/>
    <w:rsid w:val="00C505E4"/>
    <w:rsid w:val="00C6304E"/>
    <w:rsid w:val="00C67499"/>
    <w:rsid w:val="00C83DC7"/>
    <w:rsid w:val="00C8776F"/>
    <w:rsid w:val="00C931FC"/>
    <w:rsid w:val="00C9348A"/>
    <w:rsid w:val="00CA2767"/>
    <w:rsid w:val="00CA34B3"/>
    <w:rsid w:val="00CB5420"/>
    <w:rsid w:val="00CC6490"/>
    <w:rsid w:val="00CC77C9"/>
    <w:rsid w:val="00CE7FB1"/>
    <w:rsid w:val="00CF6CC3"/>
    <w:rsid w:val="00D01519"/>
    <w:rsid w:val="00D01B89"/>
    <w:rsid w:val="00D07FF2"/>
    <w:rsid w:val="00D11A88"/>
    <w:rsid w:val="00D11B51"/>
    <w:rsid w:val="00D12C31"/>
    <w:rsid w:val="00D13B43"/>
    <w:rsid w:val="00D1431F"/>
    <w:rsid w:val="00D161FE"/>
    <w:rsid w:val="00D35D2D"/>
    <w:rsid w:val="00D40293"/>
    <w:rsid w:val="00D432F6"/>
    <w:rsid w:val="00D43DD5"/>
    <w:rsid w:val="00D52D82"/>
    <w:rsid w:val="00D61AD5"/>
    <w:rsid w:val="00D62C20"/>
    <w:rsid w:val="00D63FB8"/>
    <w:rsid w:val="00D664C6"/>
    <w:rsid w:val="00D70D03"/>
    <w:rsid w:val="00D74EF5"/>
    <w:rsid w:val="00D759CC"/>
    <w:rsid w:val="00D81096"/>
    <w:rsid w:val="00D94726"/>
    <w:rsid w:val="00D96BE1"/>
    <w:rsid w:val="00D97C51"/>
    <w:rsid w:val="00D97C6C"/>
    <w:rsid w:val="00DA6C5E"/>
    <w:rsid w:val="00DB1232"/>
    <w:rsid w:val="00DC0D85"/>
    <w:rsid w:val="00DD0E22"/>
    <w:rsid w:val="00DD2EA1"/>
    <w:rsid w:val="00DD471C"/>
    <w:rsid w:val="00DD4C99"/>
    <w:rsid w:val="00DE0DA7"/>
    <w:rsid w:val="00DE3280"/>
    <w:rsid w:val="00DE4386"/>
    <w:rsid w:val="00DE43FF"/>
    <w:rsid w:val="00DF1414"/>
    <w:rsid w:val="00DF174A"/>
    <w:rsid w:val="00DF1A09"/>
    <w:rsid w:val="00E21E91"/>
    <w:rsid w:val="00E30846"/>
    <w:rsid w:val="00E35D3F"/>
    <w:rsid w:val="00E41A69"/>
    <w:rsid w:val="00E474DB"/>
    <w:rsid w:val="00E51CE2"/>
    <w:rsid w:val="00E537AB"/>
    <w:rsid w:val="00E72007"/>
    <w:rsid w:val="00E769DC"/>
    <w:rsid w:val="00E779A6"/>
    <w:rsid w:val="00E84738"/>
    <w:rsid w:val="00EA057D"/>
    <w:rsid w:val="00EA2C75"/>
    <w:rsid w:val="00EB188C"/>
    <w:rsid w:val="00EB79BB"/>
    <w:rsid w:val="00ED1229"/>
    <w:rsid w:val="00ED3287"/>
    <w:rsid w:val="00ED5683"/>
    <w:rsid w:val="00EE1C7F"/>
    <w:rsid w:val="00EF0B4C"/>
    <w:rsid w:val="00EF34B1"/>
    <w:rsid w:val="00EF4103"/>
    <w:rsid w:val="00EF721A"/>
    <w:rsid w:val="00F04A78"/>
    <w:rsid w:val="00F05C4E"/>
    <w:rsid w:val="00F136C2"/>
    <w:rsid w:val="00F14315"/>
    <w:rsid w:val="00F27E30"/>
    <w:rsid w:val="00F341D8"/>
    <w:rsid w:val="00F34832"/>
    <w:rsid w:val="00F40EDF"/>
    <w:rsid w:val="00F421B1"/>
    <w:rsid w:val="00F43322"/>
    <w:rsid w:val="00F44CD2"/>
    <w:rsid w:val="00F53B81"/>
    <w:rsid w:val="00F5581C"/>
    <w:rsid w:val="00F7226B"/>
    <w:rsid w:val="00F732B6"/>
    <w:rsid w:val="00F76BBD"/>
    <w:rsid w:val="00F83CC6"/>
    <w:rsid w:val="00F8560F"/>
    <w:rsid w:val="00F87633"/>
    <w:rsid w:val="00F92BF8"/>
    <w:rsid w:val="00F946D8"/>
    <w:rsid w:val="00FA2405"/>
    <w:rsid w:val="00FA2E0F"/>
    <w:rsid w:val="00FA3C90"/>
    <w:rsid w:val="00FA3E53"/>
    <w:rsid w:val="00FA576D"/>
    <w:rsid w:val="00FB3B5E"/>
    <w:rsid w:val="00FB5583"/>
    <w:rsid w:val="00FB6EB2"/>
    <w:rsid w:val="00FC43FC"/>
    <w:rsid w:val="00FD09DC"/>
    <w:rsid w:val="00FE4E38"/>
    <w:rsid w:val="00FE7F63"/>
    <w:rsid w:val="00FF22D4"/>
    <w:rsid w:val="00FF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10E7"/>
  <w15:docId w15:val="{63D51506-8F99-2D45-A10D-E7CD636E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77A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17BC"/>
    <w:pPr>
      <w:ind w:left="720"/>
      <w:contextualSpacing/>
    </w:pPr>
  </w:style>
  <w:style w:type="paragraph" w:styleId="BalloonText">
    <w:name w:val="Balloon Text"/>
    <w:basedOn w:val="Normal"/>
    <w:link w:val="BalloonTextChar"/>
    <w:uiPriority w:val="99"/>
    <w:semiHidden/>
    <w:unhideWhenUsed/>
    <w:rsid w:val="00791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7BC"/>
    <w:rPr>
      <w:rFonts w:ascii="Tahoma" w:hAnsi="Tahoma" w:cs="Tahoma"/>
      <w:sz w:val="16"/>
      <w:szCs w:val="16"/>
    </w:rPr>
  </w:style>
  <w:style w:type="character" w:styleId="Hyperlink">
    <w:name w:val="Hyperlink"/>
    <w:basedOn w:val="DefaultParagraphFont"/>
    <w:uiPriority w:val="99"/>
    <w:unhideWhenUsed/>
    <w:rsid w:val="004014E4"/>
    <w:rPr>
      <w:color w:val="0000FF" w:themeColor="hyperlink"/>
      <w:u w:val="single"/>
    </w:rPr>
  </w:style>
  <w:style w:type="paragraph" w:styleId="Header">
    <w:name w:val="header"/>
    <w:basedOn w:val="Normal"/>
    <w:link w:val="HeaderChar"/>
    <w:uiPriority w:val="99"/>
    <w:unhideWhenUsed/>
    <w:rsid w:val="00706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CE4"/>
  </w:style>
  <w:style w:type="paragraph" w:styleId="Footer">
    <w:name w:val="footer"/>
    <w:basedOn w:val="Normal"/>
    <w:link w:val="FooterChar"/>
    <w:uiPriority w:val="99"/>
    <w:unhideWhenUsed/>
    <w:rsid w:val="00706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CE4"/>
  </w:style>
  <w:style w:type="table" w:styleId="TableGrid">
    <w:name w:val="Table Grid"/>
    <w:basedOn w:val="TableNormal"/>
    <w:uiPriority w:val="59"/>
    <w:rsid w:val="009E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5427"/>
    <w:rPr>
      <w:sz w:val="16"/>
      <w:szCs w:val="16"/>
    </w:rPr>
  </w:style>
  <w:style w:type="paragraph" w:styleId="CommentText">
    <w:name w:val="annotation text"/>
    <w:basedOn w:val="Normal"/>
    <w:link w:val="CommentTextChar"/>
    <w:uiPriority w:val="99"/>
    <w:semiHidden/>
    <w:unhideWhenUsed/>
    <w:rsid w:val="005F5427"/>
    <w:pPr>
      <w:spacing w:line="240" w:lineRule="auto"/>
    </w:pPr>
    <w:rPr>
      <w:sz w:val="20"/>
      <w:szCs w:val="20"/>
    </w:rPr>
  </w:style>
  <w:style w:type="character" w:customStyle="1" w:styleId="CommentTextChar">
    <w:name w:val="Comment Text Char"/>
    <w:basedOn w:val="DefaultParagraphFont"/>
    <w:link w:val="CommentText"/>
    <w:uiPriority w:val="99"/>
    <w:semiHidden/>
    <w:rsid w:val="005F5427"/>
    <w:rPr>
      <w:sz w:val="20"/>
      <w:szCs w:val="20"/>
    </w:rPr>
  </w:style>
  <w:style w:type="paragraph" w:styleId="CommentSubject">
    <w:name w:val="annotation subject"/>
    <w:basedOn w:val="CommentText"/>
    <w:next w:val="CommentText"/>
    <w:link w:val="CommentSubjectChar"/>
    <w:uiPriority w:val="99"/>
    <w:semiHidden/>
    <w:unhideWhenUsed/>
    <w:rsid w:val="005F5427"/>
    <w:rPr>
      <w:b/>
      <w:bCs/>
    </w:rPr>
  </w:style>
  <w:style w:type="character" w:customStyle="1" w:styleId="CommentSubjectChar">
    <w:name w:val="Comment Subject Char"/>
    <w:basedOn w:val="CommentTextChar"/>
    <w:link w:val="CommentSubject"/>
    <w:uiPriority w:val="99"/>
    <w:semiHidden/>
    <w:rsid w:val="005F5427"/>
    <w:rPr>
      <w:b/>
      <w:bCs/>
      <w:sz w:val="20"/>
      <w:szCs w:val="20"/>
    </w:rPr>
  </w:style>
  <w:style w:type="paragraph" w:styleId="Revision">
    <w:name w:val="Revision"/>
    <w:hidden/>
    <w:uiPriority w:val="99"/>
    <w:semiHidden/>
    <w:rsid w:val="00ED5683"/>
    <w:pPr>
      <w:spacing w:after="0" w:line="240" w:lineRule="auto"/>
    </w:pPr>
  </w:style>
  <w:style w:type="character" w:styleId="Strong">
    <w:name w:val="Strong"/>
    <w:basedOn w:val="DefaultParagraphFont"/>
    <w:uiPriority w:val="22"/>
    <w:qFormat/>
    <w:rsid w:val="008B32C7"/>
    <w:rPr>
      <w:b/>
      <w:bCs/>
    </w:rPr>
  </w:style>
  <w:style w:type="character" w:customStyle="1" w:styleId="Heading1Char">
    <w:name w:val="Heading 1 Char"/>
    <w:basedOn w:val="DefaultParagraphFont"/>
    <w:link w:val="Heading1"/>
    <w:uiPriority w:val="9"/>
    <w:rsid w:val="00077A84"/>
    <w:rPr>
      <w:rFonts w:ascii="Times New Roman" w:eastAsia="Times New Roman" w:hAnsi="Times New Roman" w:cs="Times New Roman"/>
      <w:b/>
      <w:bCs/>
      <w:kern w:val="36"/>
      <w:sz w:val="48"/>
      <w:szCs w:val="48"/>
    </w:rPr>
  </w:style>
  <w:style w:type="character" w:customStyle="1" w:styleId="field">
    <w:name w:val="field"/>
    <w:basedOn w:val="DefaultParagraphFont"/>
    <w:rsid w:val="00077A84"/>
  </w:style>
  <w:style w:type="character" w:styleId="FollowedHyperlink">
    <w:name w:val="FollowedHyperlink"/>
    <w:basedOn w:val="DefaultParagraphFont"/>
    <w:uiPriority w:val="99"/>
    <w:semiHidden/>
    <w:unhideWhenUsed/>
    <w:rsid w:val="00D63FB8"/>
    <w:rPr>
      <w:color w:val="800080" w:themeColor="followedHyperlink"/>
      <w:u w:val="single"/>
    </w:rPr>
  </w:style>
  <w:style w:type="character" w:styleId="UnresolvedMention">
    <w:name w:val="Unresolved Mention"/>
    <w:basedOn w:val="DefaultParagraphFont"/>
    <w:uiPriority w:val="99"/>
    <w:semiHidden/>
    <w:unhideWhenUsed/>
    <w:rsid w:val="00D63FB8"/>
    <w:rPr>
      <w:color w:val="605E5C"/>
      <w:shd w:val="clear" w:color="auto" w:fill="E1DFDD"/>
    </w:rPr>
  </w:style>
  <w:style w:type="paragraph" w:styleId="NormalWeb">
    <w:name w:val="Normal (Web)"/>
    <w:basedOn w:val="Normal"/>
    <w:uiPriority w:val="99"/>
    <w:semiHidden/>
    <w:unhideWhenUsed/>
    <w:rsid w:val="004217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1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969450">
      <w:bodyDiv w:val="1"/>
      <w:marLeft w:val="0"/>
      <w:marRight w:val="0"/>
      <w:marTop w:val="0"/>
      <w:marBottom w:val="0"/>
      <w:divBdr>
        <w:top w:val="none" w:sz="0" w:space="0" w:color="auto"/>
        <w:left w:val="none" w:sz="0" w:space="0" w:color="auto"/>
        <w:bottom w:val="none" w:sz="0" w:space="0" w:color="auto"/>
        <w:right w:val="none" w:sz="0" w:space="0" w:color="auto"/>
      </w:divBdr>
    </w:div>
    <w:div w:id="495535928">
      <w:bodyDiv w:val="1"/>
      <w:marLeft w:val="0"/>
      <w:marRight w:val="0"/>
      <w:marTop w:val="0"/>
      <w:marBottom w:val="0"/>
      <w:divBdr>
        <w:top w:val="none" w:sz="0" w:space="0" w:color="auto"/>
        <w:left w:val="none" w:sz="0" w:space="0" w:color="auto"/>
        <w:bottom w:val="none" w:sz="0" w:space="0" w:color="auto"/>
        <w:right w:val="none" w:sz="0" w:space="0" w:color="auto"/>
      </w:divBdr>
    </w:div>
    <w:div w:id="627856175">
      <w:bodyDiv w:val="1"/>
      <w:marLeft w:val="0"/>
      <w:marRight w:val="0"/>
      <w:marTop w:val="0"/>
      <w:marBottom w:val="0"/>
      <w:divBdr>
        <w:top w:val="none" w:sz="0" w:space="0" w:color="auto"/>
        <w:left w:val="none" w:sz="0" w:space="0" w:color="auto"/>
        <w:bottom w:val="none" w:sz="0" w:space="0" w:color="auto"/>
        <w:right w:val="none" w:sz="0" w:space="0" w:color="auto"/>
      </w:divBdr>
    </w:div>
    <w:div w:id="740710931">
      <w:bodyDiv w:val="1"/>
      <w:marLeft w:val="0"/>
      <w:marRight w:val="0"/>
      <w:marTop w:val="0"/>
      <w:marBottom w:val="0"/>
      <w:divBdr>
        <w:top w:val="none" w:sz="0" w:space="0" w:color="auto"/>
        <w:left w:val="none" w:sz="0" w:space="0" w:color="auto"/>
        <w:bottom w:val="none" w:sz="0" w:space="0" w:color="auto"/>
        <w:right w:val="none" w:sz="0" w:space="0" w:color="auto"/>
      </w:divBdr>
    </w:div>
    <w:div w:id="787503504">
      <w:bodyDiv w:val="1"/>
      <w:marLeft w:val="0"/>
      <w:marRight w:val="0"/>
      <w:marTop w:val="0"/>
      <w:marBottom w:val="0"/>
      <w:divBdr>
        <w:top w:val="none" w:sz="0" w:space="0" w:color="auto"/>
        <w:left w:val="none" w:sz="0" w:space="0" w:color="auto"/>
        <w:bottom w:val="none" w:sz="0" w:space="0" w:color="auto"/>
        <w:right w:val="none" w:sz="0" w:space="0" w:color="auto"/>
      </w:divBdr>
    </w:div>
    <w:div w:id="812529779">
      <w:bodyDiv w:val="1"/>
      <w:marLeft w:val="0"/>
      <w:marRight w:val="0"/>
      <w:marTop w:val="0"/>
      <w:marBottom w:val="0"/>
      <w:divBdr>
        <w:top w:val="none" w:sz="0" w:space="0" w:color="auto"/>
        <w:left w:val="none" w:sz="0" w:space="0" w:color="auto"/>
        <w:bottom w:val="none" w:sz="0" w:space="0" w:color="auto"/>
        <w:right w:val="none" w:sz="0" w:space="0" w:color="auto"/>
      </w:divBdr>
    </w:div>
    <w:div w:id="1319000661">
      <w:bodyDiv w:val="1"/>
      <w:marLeft w:val="0"/>
      <w:marRight w:val="0"/>
      <w:marTop w:val="0"/>
      <w:marBottom w:val="0"/>
      <w:divBdr>
        <w:top w:val="none" w:sz="0" w:space="0" w:color="auto"/>
        <w:left w:val="none" w:sz="0" w:space="0" w:color="auto"/>
        <w:bottom w:val="none" w:sz="0" w:space="0" w:color="auto"/>
        <w:right w:val="none" w:sz="0" w:space="0" w:color="auto"/>
      </w:divBdr>
    </w:div>
    <w:div w:id="1353993675">
      <w:bodyDiv w:val="1"/>
      <w:marLeft w:val="0"/>
      <w:marRight w:val="0"/>
      <w:marTop w:val="0"/>
      <w:marBottom w:val="0"/>
      <w:divBdr>
        <w:top w:val="none" w:sz="0" w:space="0" w:color="auto"/>
        <w:left w:val="none" w:sz="0" w:space="0" w:color="auto"/>
        <w:bottom w:val="none" w:sz="0" w:space="0" w:color="auto"/>
        <w:right w:val="none" w:sz="0" w:space="0" w:color="auto"/>
      </w:divBdr>
    </w:div>
    <w:div w:id="1736735203">
      <w:bodyDiv w:val="1"/>
      <w:marLeft w:val="0"/>
      <w:marRight w:val="0"/>
      <w:marTop w:val="0"/>
      <w:marBottom w:val="0"/>
      <w:divBdr>
        <w:top w:val="none" w:sz="0" w:space="0" w:color="auto"/>
        <w:left w:val="none" w:sz="0" w:space="0" w:color="auto"/>
        <w:bottom w:val="none" w:sz="0" w:space="0" w:color="auto"/>
        <w:right w:val="none" w:sz="0" w:space="0" w:color="auto"/>
      </w:divBdr>
    </w:div>
    <w:div w:id="180415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tt.marheine@state.or.us" TargetMode="External"/><Relationship Id="rId18" Type="http://schemas.openxmlformats.org/officeDocument/2006/relationships/hyperlink" Target="mailto:jnewsome@opb.org" TargetMode="External"/><Relationship Id="rId26" Type="http://schemas.openxmlformats.org/officeDocument/2006/relationships/hyperlink" Target="mailto:Marcus.austin@noaa.gov" TargetMode="External"/><Relationship Id="rId39" Type="http://schemas.openxmlformats.org/officeDocument/2006/relationships/hyperlink" Target="mailto:Kent.randles@gmail.com" TargetMode="External"/><Relationship Id="rId21" Type="http://schemas.openxmlformats.org/officeDocument/2006/relationships/hyperlink" Target="mailto:tcowan@knlr.com" TargetMode="External"/><Relationship Id="rId34" Type="http://schemas.openxmlformats.org/officeDocument/2006/relationships/hyperlink" Target="mailto:randy@elkhornmedia.com" TargetMode="External"/><Relationship Id="rId42" Type="http://schemas.openxmlformats.org/officeDocument/2006/relationships/hyperlink" Target="mailto:ksargent@kobi5.com" TargetMode="External"/><Relationship Id="rId47" Type="http://schemas.openxmlformats.org/officeDocument/2006/relationships/hyperlink" Target="http://docs.oasis-open.org/emergency/cap/v1.2/CAP-v1.2.pdf" TargetMode="External"/><Relationship Id="rId50" Type="http://schemas.openxmlformats.org/officeDocument/2006/relationships/hyperlink" Target="http://www.rkb.us/search.cfm/typeid/" TargetMode="External"/><Relationship Id="rId55" Type="http://schemas.openxmlformats.org/officeDocument/2006/relationships/hyperlink" Target="https://apps.fema.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oab@theoab.org" TargetMode="External"/><Relationship Id="rId29" Type="http://schemas.openxmlformats.org/officeDocument/2006/relationships/hyperlink" Target="mailto:Ichabod@kmge.fm" TargetMode="External"/><Relationship Id="rId11" Type="http://schemas.openxmlformats.org/officeDocument/2006/relationships/hyperlink" Target="mailto:Ichabod@kmge.fm" TargetMode="External"/><Relationship Id="rId24" Type="http://schemas.openxmlformats.org/officeDocument/2006/relationships/hyperlink" Target="mailto:v.demaris@co.lincoln.or.us" TargetMode="External"/><Relationship Id="rId32" Type="http://schemas.openxmlformats.org/officeDocument/2006/relationships/hyperlink" Target="mailto:jmackey@bicoastalmedia.com" TargetMode="External"/><Relationship Id="rId37" Type="http://schemas.openxmlformats.org/officeDocument/2006/relationships/hyperlink" Target="mailto:jay.breidenbach@noaa.gov" TargetMode="External"/><Relationship Id="rId40" Type="http://schemas.openxmlformats.org/officeDocument/2006/relationships/hyperlink" Target="mailto:ken@kwvtsalem.com" TargetMode="External"/><Relationship Id="rId45" Type="http://schemas.openxmlformats.org/officeDocument/2006/relationships/hyperlink" Target="mailto:Bedrock02@earthlink.net" TargetMode="External"/><Relationship Id="rId53" Type="http://schemas.openxmlformats.org/officeDocument/2006/relationships/hyperlink" Target="http://www.ptaccenter.org/step/index"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mailto:Kent.randles@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bnguyen@fcc.gov" TargetMode="External"/><Relationship Id="rId22" Type="http://schemas.openxmlformats.org/officeDocument/2006/relationships/hyperlink" Target="mailto:jmackey@bicoastalmedia.com" TargetMode="External"/><Relationship Id="rId27" Type="http://schemas.openxmlformats.org/officeDocument/2006/relationships/hyperlink" Target="mailto:kent.randles@gmail.com" TargetMode="External"/><Relationship Id="rId30" Type="http://schemas.openxmlformats.org/officeDocument/2006/relationships/hyperlink" Target="mailto:stationmanager@coastradio.org" TargetMode="External"/><Relationship Id="rId35" Type="http://schemas.openxmlformats.org/officeDocument/2006/relationships/hyperlink" Target="mailto:Treena.jenson@noaa.gov" TargetMode="External"/><Relationship Id="rId43" Type="http://schemas.openxmlformats.org/officeDocument/2006/relationships/hyperlink" Target="mailto:tcowan@knlr.com" TargetMode="External"/><Relationship Id="rId48" Type="http://schemas.openxmlformats.org/officeDocument/2006/relationships/hyperlink" Target="http://docs.oasis-open.org/emergency/cap/v1.2/ipaws-profile/v1.0/cap-v1.2-ipaws-profile-v1.0.pdf" TargetMode="External"/><Relationship Id="rId56" Type="http://schemas.openxmlformats.org/officeDocument/2006/relationships/fontTable" Target="fontTable.xml"/><Relationship Id="rId8" Type="http://schemas.openxmlformats.org/officeDocument/2006/relationships/hyperlink" Target="http://www.sbe76.org/monitoring" TargetMode="External"/><Relationship Id="rId51" Type="http://schemas.openxmlformats.org/officeDocument/2006/relationships/hyperlink" Target="http://www.fema.gov/library/viewRecord.do?id=6012" TargetMode="External"/><Relationship Id="rId3" Type="http://schemas.openxmlformats.org/officeDocument/2006/relationships/styles" Target="styles.xml"/><Relationship Id="rId12" Type="http://schemas.openxmlformats.org/officeDocument/2006/relationships/hyperlink" Target="mailto:doug.jimemez@state.or.us" TargetMode="External"/><Relationship Id="rId17" Type="http://schemas.openxmlformats.org/officeDocument/2006/relationships/hyperlink" Target="mailto:dsmith@opb.org" TargetMode="External"/><Relationship Id="rId25" Type="http://schemas.openxmlformats.org/officeDocument/2006/relationships/hyperlink" Target="mailto:Bedrock02@earthlink.net" TargetMode="External"/><Relationship Id="rId33" Type="http://schemas.openxmlformats.org/officeDocument/2006/relationships/hyperlink" Target="mailto:tcowan@knlr.com" TargetMode="External"/><Relationship Id="rId38" Type="http://schemas.openxmlformats.org/officeDocument/2006/relationships/hyperlink" Target="http://www.nws.noaa.gov/nwr/Maps/PHP/oregon.php" TargetMode="External"/><Relationship Id="rId46" Type="http://schemas.openxmlformats.org/officeDocument/2006/relationships/hyperlink" Target="mailto:stationmanager@coastradio.org" TargetMode="External"/><Relationship Id="rId20" Type="http://schemas.openxmlformats.org/officeDocument/2006/relationships/hyperlink" Target="mailto:ken@kwvtsalem.com" TargetMode="External"/><Relationship Id="rId41" Type="http://schemas.openxmlformats.org/officeDocument/2006/relationships/hyperlink" Target="mailto:Ichabod@kmge.fm" TargetMode="External"/><Relationship Id="rId54" Type="http://schemas.openxmlformats.org/officeDocument/2006/relationships/hyperlink" Target="http://www.rkb.us/search.cfm/typei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reena.jensen@noaa.gov" TargetMode="External"/><Relationship Id="rId23" Type="http://schemas.openxmlformats.org/officeDocument/2006/relationships/hyperlink" Target="mailto:srubrecht@co.josephine.or" TargetMode="External"/><Relationship Id="rId28" Type="http://schemas.openxmlformats.org/officeDocument/2006/relationships/hyperlink" Target="mailto:ken@kwvtsalem.com" TargetMode="External"/><Relationship Id="rId36" Type="http://schemas.openxmlformats.org/officeDocument/2006/relationships/hyperlink" Target="mailto:marcus.austin@noaa.gov" TargetMode="External"/><Relationship Id="rId49" Type="http://schemas.openxmlformats.org/officeDocument/2006/relationships/hyperlink" Target="http://www.eas-cap.org/ECIG-CAP-to-EAS_Implementation_Guide-V1-0.pdf" TargetMode="External"/><Relationship Id="rId57" Type="http://schemas.microsoft.com/office/2011/relationships/people" Target="people.xml"/><Relationship Id="rId10" Type="http://schemas.openxmlformats.org/officeDocument/2006/relationships/footer" Target="footer1.xml"/><Relationship Id="rId31" Type="http://schemas.openxmlformats.org/officeDocument/2006/relationships/hyperlink" Target="mailto:bedrock02@earthlink.net" TargetMode="External"/><Relationship Id="rId44" Type="http://schemas.openxmlformats.org/officeDocument/2006/relationships/hyperlink" Target="mailto:randy@elkhornmediagroup.com" TargetMode="External"/><Relationship Id="rId52" Type="http://schemas.openxmlformats.org/officeDocument/2006/relationships/hyperlink" Target="http://www.fema.gov/redirect?url=http%3A%2F%2Fwww.ptaccenter.org%252Fstep%252F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AE9F5-8E14-2D4B-B5AC-F46A899E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12559</Words>
  <Characters>71591</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Murray</dc:creator>
  <cp:lastModifiedBy>chrisrmurray@comcast.net</cp:lastModifiedBy>
  <cp:revision>2</cp:revision>
  <cp:lastPrinted>2020-12-24T01:04:00Z</cp:lastPrinted>
  <dcterms:created xsi:type="dcterms:W3CDTF">2022-11-01T21:32:00Z</dcterms:created>
  <dcterms:modified xsi:type="dcterms:W3CDTF">2022-11-01T21:32:00Z</dcterms:modified>
</cp:coreProperties>
</file>